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16E70" w14:textId="77777777" w:rsidR="00C53BE7" w:rsidRDefault="00C53BE7" w:rsidP="00F5561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F0E50BC" w14:textId="3AF32A48" w:rsidR="00F55618" w:rsidRDefault="00F82E86" w:rsidP="00F55618">
      <w:pPr>
        <w:widowControl w:val="0"/>
        <w:autoSpaceDE w:val="0"/>
        <w:autoSpaceDN w:val="0"/>
        <w:adjustRightInd w:val="0"/>
        <w:rPr>
          <w:ins w:id="0" w:author="Trent Scott" w:date="2018-02-20T14:44:00Z"/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OCTOBER</w:t>
      </w:r>
      <w:ins w:id="1" w:author="Trent Scott" w:date="2018-02-20T14:44:00Z">
        <w:r w:rsidR="00F55618">
          <w:rPr>
            <w:rFonts w:ascii="Arial" w:hAnsi="Arial" w:cs="Arial"/>
            <w:color w:val="000000"/>
            <w:sz w:val="22"/>
            <w:szCs w:val="22"/>
          </w:rPr>
          <w:t xml:space="preserve"> 201</w:t>
        </w:r>
      </w:ins>
      <w:r w:rsidR="00D95B10">
        <w:rPr>
          <w:rFonts w:ascii="Arial" w:hAnsi="Arial" w:cs="Arial"/>
          <w:color w:val="000000"/>
          <w:sz w:val="22"/>
          <w:szCs w:val="22"/>
        </w:rPr>
        <w:t>9</w:t>
      </w:r>
      <w:ins w:id="2" w:author="Trent Scott" w:date="2018-02-20T14:44:00Z">
        <w:r w:rsidR="00F55618">
          <w:rPr>
            <w:rFonts w:ascii="Arial" w:hAnsi="Arial" w:cs="Arial"/>
            <w:color w:val="000000"/>
            <w:sz w:val="22"/>
            <w:szCs w:val="22"/>
          </w:rPr>
          <w:t xml:space="preserve"> COMMKIT – LEADERSHIP COLUMN</w:t>
        </w:r>
      </w:ins>
    </w:p>
    <w:p w14:paraId="733C11B6" w14:textId="469513CC" w:rsidR="00F55618" w:rsidRDefault="00F82E86" w:rsidP="00F55618">
      <w:pPr>
        <w:widowControl w:val="0"/>
        <w:autoSpaceDE w:val="0"/>
        <w:autoSpaceDN w:val="0"/>
        <w:adjustRightInd w:val="0"/>
        <w:rPr>
          <w:ins w:id="3" w:author="Trent Scott" w:date="2018-02-20T14:44:00Z"/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</w:t>
      </w:r>
      <w:r w:rsidRPr="00F82E86">
        <w:rPr>
          <w:rFonts w:ascii="Arial" w:hAnsi="Arial" w:cs="Arial"/>
          <w:b/>
          <w:bCs/>
          <w:color w:val="000000"/>
          <w:sz w:val="32"/>
          <w:szCs w:val="32"/>
        </w:rPr>
        <w:t xml:space="preserve">onveners of </w:t>
      </w:r>
      <w:r>
        <w:rPr>
          <w:rFonts w:ascii="Arial" w:hAnsi="Arial" w:cs="Arial"/>
          <w:b/>
          <w:bCs/>
          <w:color w:val="000000"/>
          <w:sz w:val="32"/>
          <w:szCs w:val="32"/>
        </w:rPr>
        <w:t>the C</w:t>
      </w:r>
      <w:r w:rsidRPr="00F82E86">
        <w:rPr>
          <w:rFonts w:ascii="Arial" w:hAnsi="Arial" w:cs="Arial"/>
          <w:b/>
          <w:bCs/>
          <w:color w:val="000000"/>
          <w:sz w:val="32"/>
          <w:szCs w:val="32"/>
        </w:rPr>
        <w:t xml:space="preserve">ommon </w:t>
      </w:r>
      <w:r>
        <w:rPr>
          <w:rFonts w:ascii="Arial" w:hAnsi="Arial" w:cs="Arial"/>
          <w:b/>
          <w:bCs/>
          <w:color w:val="000000"/>
          <w:sz w:val="32"/>
          <w:szCs w:val="32"/>
        </w:rPr>
        <w:t>G</w:t>
      </w:r>
      <w:r w:rsidRPr="00F82E86">
        <w:rPr>
          <w:rFonts w:ascii="Arial" w:hAnsi="Arial" w:cs="Arial"/>
          <w:b/>
          <w:bCs/>
          <w:color w:val="000000"/>
          <w:sz w:val="32"/>
          <w:szCs w:val="32"/>
        </w:rPr>
        <w:t>ood</w:t>
      </w:r>
      <w:r w:rsidR="00E06FC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398156DB" w14:textId="47B80687" w:rsidR="00F74E26" w:rsidRDefault="003E4E65">
      <w:pPr>
        <w:tabs>
          <w:tab w:val="left" w:pos="2559"/>
        </w:tabs>
        <w:rPr>
          <w:ins w:id="4" w:author="Trent Scott" w:date="2018-02-20T14:44:00Z"/>
          <w:rFonts w:ascii="Arial" w:hAnsi="Arial" w:cs="Arial"/>
          <w:color w:val="000000"/>
          <w:sz w:val="22"/>
          <w:szCs w:val="22"/>
        </w:rPr>
        <w:pPrChange w:id="5" w:author="Trent Scott" w:date="2018-05-10T10:45:00Z">
          <w:pPr>
            <w:spacing w:line="480" w:lineRule="auto"/>
            <w:ind w:firstLine="720"/>
            <w:contextualSpacing/>
          </w:pPr>
        </w:pPrChange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21767200" w14:textId="2072674D" w:rsidR="00F82E86" w:rsidRPr="00F82E86" w:rsidRDefault="00F82E86" w:rsidP="00F82E86">
      <w:pPr>
        <w:tabs>
          <w:tab w:val="left" w:pos="7613"/>
        </w:tabs>
        <w:spacing w:after="240"/>
        <w:rPr>
          <w:rFonts w:ascii="Arial" w:hAnsi="Arial" w:cs="Arial"/>
          <w:color w:val="000000"/>
          <w:sz w:val="22"/>
          <w:szCs w:val="22"/>
        </w:rPr>
      </w:pPr>
      <w:r w:rsidRPr="00F82E86">
        <w:rPr>
          <w:rFonts w:ascii="Arial" w:hAnsi="Arial" w:cs="Arial"/>
          <w:color w:val="000000"/>
          <w:sz w:val="22"/>
          <w:szCs w:val="22"/>
        </w:rPr>
        <w:t xml:space="preserve">When you think of October, pumpkins, Halloween and fall foliage </w:t>
      </w:r>
      <w:r>
        <w:rPr>
          <w:rFonts w:ascii="Arial" w:hAnsi="Arial" w:cs="Arial"/>
          <w:color w:val="000000"/>
          <w:sz w:val="22"/>
          <w:szCs w:val="22"/>
        </w:rPr>
        <w:t>usually</w:t>
      </w:r>
      <w:r w:rsidRPr="00F82E86">
        <w:rPr>
          <w:rFonts w:ascii="Arial" w:hAnsi="Arial" w:cs="Arial"/>
          <w:color w:val="000000"/>
          <w:sz w:val="22"/>
          <w:szCs w:val="22"/>
        </w:rPr>
        <w:t xml:space="preserve"> come to mind. But October is notable for another reason – it’s National Co-op Month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F82E86">
        <w:rPr>
          <w:rFonts w:ascii="Arial" w:hAnsi="Arial" w:cs="Arial"/>
          <w:color w:val="000000"/>
          <w:sz w:val="22"/>
          <w:szCs w:val="22"/>
        </w:rPr>
        <w:t xml:space="preserve"> This is the time of year when cooperatives across the country, including [</w:t>
      </w:r>
      <w:r>
        <w:rPr>
          <w:rFonts w:ascii="Arial" w:hAnsi="Arial" w:cs="Arial"/>
          <w:color w:val="000000"/>
          <w:sz w:val="22"/>
          <w:szCs w:val="22"/>
        </w:rPr>
        <w:t>CO-OP NAME</w:t>
      </w:r>
      <w:r w:rsidRPr="00F82E86">
        <w:rPr>
          <w:rFonts w:ascii="Arial" w:hAnsi="Arial" w:cs="Arial"/>
          <w:color w:val="000000"/>
          <w:sz w:val="22"/>
          <w:szCs w:val="22"/>
        </w:rPr>
        <w:t xml:space="preserve">], celebrate who we are and more importantly, the members we serve.   </w:t>
      </w:r>
      <w:bookmarkStart w:id="6" w:name="_GoBack"/>
      <w:bookmarkEnd w:id="6"/>
    </w:p>
    <w:p w14:paraId="58001F0C" w14:textId="77777777" w:rsidR="00F82E86" w:rsidRPr="00F82E86" w:rsidRDefault="00F82E86" w:rsidP="00F82E86">
      <w:pPr>
        <w:tabs>
          <w:tab w:val="left" w:pos="7613"/>
        </w:tabs>
        <w:spacing w:after="240"/>
        <w:rPr>
          <w:rFonts w:ascii="Arial" w:hAnsi="Arial" w:cs="Arial"/>
          <w:color w:val="000000"/>
          <w:sz w:val="22"/>
          <w:szCs w:val="22"/>
        </w:rPr>
      </w:pPr>
      <w:r w:rsidRPr="00F82E86">
        <w:rPr>
          <w:rFonts w:ascii="Arial" w:hAnsi="Arial" w:cs="Arial"/>
          <w:color w:val="000000"/>
          <w:sz w:val="22"/>
          <w:szCs w:val="22"/>
        </w:rPr>
        <w:t xml:space="preserve">Cooperatives are different than other types of businesses. When the market declines to offer a product or service, or does so at a very high price, co-ops intervene to fill the need. </w:t>
      </w:r>
    </w:p>
    <w:p w14:paraId="17B40047" w14:textId="54D0834D" w:rsidR="00F82E86" w:rsidRPr="00F82E86" w:rsidRDefault="00F82E86" w:rsidP="00F82E86">
      <w:pPr>
        <w:tabs>
          <w:tab w:val="left" w:pos="7613"/>
        </w:tabs>
        <w:spacing w:after="240"/>
        <w:rPr>
          <w:rFonts w:ascii="Arial" w:hAnsi="Arial" w:cs="Arial"/>
          <w:color w:val="000000"/>
          <w:sz w:val="22"/>
          <w:szCs w:val="22"/>
        </w:rPr>
      </w:pPr>
      <w:r w:rsidRPr="00F82E86">
        <w:rPr>
          <w:rFonts w:ascii="Arial" w:hAnsi="Arial" w:cs="Arial"/>
          <w:color w:val="000000"/>
          <w:sz w:val="22"/>
          <w:szCs w:val="22"/>
        </w:rPr>
        <w:t>Similar to how [</w:t>
      </w:r>
      <w:r>
        <w:rPr>
          <w:rFonts w:ascii="Arial" w:hAnsi="Arial" w:cs="Arial"/>
          <w:color w:val="000000"/>
          <w:sz w:val="22"/>
          <w:szCs w:val="22"/>
        </w:rPr>
        <w:t>CO-OP NAME</w:t>
      </w:r>
      <w:r w:rsidRPr="00F82E86">
        <w:rPr>
          <w:rFonts w:ascii="Arial" w:hAnsi="Arial" w:cs="Arial"/>
          <w:color w:val="000000"/>
          <w:sz w:val="22"/>
          <w:szCs w:val="22"/>
        </w:rPr>
        <w:t xml:space="preserve">] was built by members who came together to bring electricity to our community, cooperatives are conveners </w:t>
      </w:r>
      <w:r>
        <w:rPr>
          <w:rFonts w:ascii="Arial" w:hAnsi="Arial" w:cs="Arial"/>
          <w:color w:val="000000"/>
          <w:sz w:val="22"/>
          <w:szCs w:val="22"/>
        </w:rPr>
        <w:t>of</w:t>
      </w:r>
      <w:r w:rsidRPr="00F82E86">
        <w:rPr>
          <w:rFonts w:ascii="Arial" w:hAnsi="Arial" w:cs="Arial"/>
          <w:color w:val="000000"/>
          <w:sz w:val="22"/>
          <w:szCs w:val="22"/>
        </w:rPr>
        <w:t xml:space="preserve"> the common good. Your electric co-op exists to provide safe, reliable and affordable energy to you, the members of the co-op. Equally important is our mission to enrich the lives of the members we serve. </w:t>
      </w:r>
    </w:p>
    <w:p w14:paraId="6F7B735D" w14:textId="715412A2" w:rsidR="00F82E86" w:rsidRPr="00F82E86" w:rsidRDefault="00F82E86" w:rsidP="00F82E86">
      <w:pPr>
        <w:tabs>
          <w:tab w:val="left" w:pos="7613"/>
        </w:tabs>
        <w:spacing w:after="240"/>
        <w:rPr>
          <w:rFonts w:ascii="Arial" w:hAnsi="Arial" w:cs="Arial"/>
          <w:color w:val="000000"/>
          <w:sz w:val="22"/>
          <w:szCs w:val="22"/>
        </w:rPr>
      </w:pPr>
      <w:r w:rsidRPr="00F82E86">
        <w:rPr>
          <w:rFonts w:ascii="Arial" w:hAnsi="Arial" w:cs="Arial"/>
          <w:color w:val="000000"/>
          <w:sz w:val="22"/>
          <w:szCs w:val="22"/>
        </w:rPr>
        <w:t>As a co-op, we are well-suited to meet the needs of the community because we are locally governed. [</w:t>
      </w:r>
      <w:r>
        <w:rPr>
          <w:rFonts w:ascii="Arial" w:hAnsi="Arial" w:cs="Arial"/>
          <w:color w:val="000000"/>
          <w:sz w:val="22"/>
          <w:szCs w:val="22"/>
        </w:rPr>
        <w:t>CO-OP NAME</w:t>
      </w:r>
      <w:r w:rsidRPr="00F82E86">
        <w:rPr>
          <w:rFonts w:ascii="Arial" w:hAnsi="Arial" w:cs="Arial"/>
          <w:color w:val="000000"/>
          <w:sz w:val="22"/>
          <w:szCs w:val="22"/>
        </w:rPr>
        <w:t xml:space="preserve">]’s leadership team and employees live right here in the community. Our board of directors, who helps set long-term priorities for the co-op, live locally on co-op lines. These board members have been elected to the position by neighbors like you. </w:t>
      </w:r>
    </w:p>
    <w:p w14:paraId="6E05B33D" w14:textId="4C137040" w:rsidR="00F82E86" w:rsidRPr="00F82E86" w:rsidRDefault="00F82E86" w:rsidP="00F82E86">
      <w:pPr>
        <w:tabs>
          <w:tab w:val="left" w:pos="7613"/>
        </w:tabs>
        <w:spacing w:after="240"/>
        <w:rPr>
          <w:rFonts w:ascii="Arial" w:hAnsi="Arial" w:cs="Arial"/>
          <w:color w:val="000000"/>
          <w:sz w:val="22"/>
          <w:szCs w:val="22"/>
        </w:rPr>
      </w:pPr>
      <w:r w:rsidRPr="00F82E86">
        <w:rPr>
          <w:rFonts w:ascii="Arial" w:hAnsi="Arial" w:cs="Arial"/>
          <w:color w:val="000000"/>
          <w:sz w:val="22"/>
          <w:szCs w:val="22"/>
        </w:rPr>
        <w:t xml:space="preserve">We know our members </w:t>
      </w:r>
      <w:r>
        <w:rPr>
          <w:rFonts w:ascii="Arial" w:hAnsi="Arial" w:cs="Arial"/>
          <w:color w:val="000000"/>
          <w:sz w:val="22"/>
          <w:szCs w:val="22"/>
        </w:rPr>
        <w:t>(that’s you</w:t>
      </w:r>
      <w:r w:rsidRPr="00F82E86">
        <w:rPr>
          <w:rFonts w:ascii="Arial" w:hAnsi="Arial" w:cs="Arial"/>
          <w:color w:val="000000"/>
          <w:sz w:val="22"/>
          <w:szCs w:val="22"/>
        </w:rPr>
        <w:t xml:space="preserve">) have a valuable perspective. That’s why we are continually seeking your input. Whether through community events, our social media channels or </w:t>
      </w:r>
      <w:r>
        <w:rPr>
          <w:rFonts w:ascii="Arial" w:hAnsi="Arial" w:cs="Arial"/>
          <w:color w:val="000000"/>
          <w:sz w:val="22"/>
          <w:szCs w:val="22"/>
        </w:rPr>
        <w:t>our</w:t>
      </w:r>
      <w:r w:rsidRPr="00F82E86">
        <w:rPr>
          <w:rFonts w:ascii="Arial" w:hAnsi="Arial" w:cs="Arial"/>
          <w:color w:val="000000"/>
          <w:sz w:val="22"/>
          <w:szCs w:val="22"/>
        </w:rPr>
        <w:t xml:space="preserve"> annual meeting, we want to hear from you.</w:t>
      </w:r>
    </w:p>
    <w:p w14:paraId="6BBA201F" w14:textId="783F4AD0" w:rsidR="00F82E86" w:rsidRPr="00F82E86" w:rsidRDefault="00F82E86" w:rsidP="00F82E86">
      <w:pPr>
        <w:tabs>
          <w:tab w:val="left" w:pos="7613"/>
        </w:tabs>
        <w:spacing w:after="240"/>
        <w:rPr>
          <w:rFonts w:ascii="Arial" w:hAnsi="Arial" w:cs="Arial"/>
          <w:color w:val="000000"/>
          <w:sz w:val="22"/>
          <w:szCs w:val="22"/>
        </w:rPr>
      </w:pPr>
      <w:r w:rsidRPr="00F82E86">
        <w:rPr>
          <w:rFonts w:ascii="Arial" w:hAnsi="Arial" w:cs="Arial"/>
          <w:color w:val="000000"/>
          <w:sz w:val="22"/>
          <w:szCs w:val="22"/>
        </w:rPr>
        <w:t xml:space="preserve">Our close connection to the community ensures we get a first-hand perspective on local priorities, thereby enabling us to make more informed decisions on long-term investments, such as high-speed </w:t>
      </w:r>
      <w:r>
        <w:rPr>
          <w:rFonts w:ascii="Arial" w:hAnsi="Arial" w:cs="Arial"/>
          <w:color w:val="000000"/>
          <w:sz w:val="22"/>
          <w:szCs w:val="22"/>
        </w:rPr>
        <w:t xml:space="preserve">internet, community solar programs and </w:t>
      </w:r>
      <w:r w:rsidRPr="00F82E86">
        <w:rPr>
          <w:rFonts w:ascii="Arial" w:hAnsi="Arial" w:cs="Arial"/>
          <w:color w:val="000000"/>
          <w:sz w:val="22"/>
          <w:szCs w:val="22"/>
        </w:rPr>
        <w:t xml:space="preserve">equipment </w:t>
      </w:r>
      <w:r>
        <w:rPr>
          <w:rFonts w:ascii="Arial" w:hAnsi="Arial" w:cs="Arial"/>
          <w:color w:val="000000"/>
          <w:sz w:val="22"/>
          <w:szCs w:val="22"/>
        </w:rPr>
        <w:t>or</w:t>
      </w:r>
      <w:r w:rsidRPr="00F82E86">
        <w:rPr>
          <w:rFonts w:ascii="Arial" w:hAnsi="Arial" w:cs="Arial"/>
          <w:color w:val="000000"/>
          <w:sz w:val="22"/>
          <w:szCs w:val="22"/>
        </w:rPr>
        <w:t xml:space="preserve"> technology upgrades. </w:t>
      </w:r>
    </w:p>
    <w:p w14:paraId="5E6F33EE" w14:textId="3278C014" w:rsidR="00F82E86" w:rsidRPr="00F82E86" w:rsidRDefault="00F82E86" w:rsidP="00F82E86">
      <w:pPr>
        <w:tabs>
          <w:tab w:val="left" w:pos="7613"/>
        </w:tabs>
        <w:spacing w:after="240"/>
        <w:rPr>
          <w:rFonts w:ascii="Arial" w:hAnsi="Arial" w:cs="Arial"/>
          <w:color w:val="000000"/>
          <w:sz w:val="22"/>
          <w:szCs w:val="22"/>
        </w:rPr>
      </w:pPr>
      <w:r w:rsidRPr="00F82E86">
        <w:rPr>
          <w:rFonts w:ascii="Arial" w:hAnsi="Arial" w:cs="Arial"/>
          <w:color w:val="000000"/>
          <w:sz w:val="22"/>
          <w:szCs w:val="22"/>
        </w:rPr>
        <w:t xml:space="preserve">Another feature that sets our co-op apart from a traditional utility is one of our core principles, “Concern for Community.” </w:t>
      </w:r>
      <w:r>
        <w:rPr>
          <w:rFonts w:ascii="Arial" w:hAnsi="Arial" w:cs="Arial"/>
          <w:color w:val="000000"/>
          <w:sz w:val="22"/>
          <w:szCs w:val="22"/>
        </w:rPr>
        <w:t xml:space="preserve">This month we will be participating in the Tennessee Electric Co-op Day of Service, an annual opportunity for us to give back to the communities we serve. [INSERT DETAILS] </w:t>
      </w:r>
      <w:r w:rsidRPr="00F82E86">
        <w:rPr>
          <w:rFonts w:ascii="Arial" w:hAnsi="Arial" w:cs="Arial"/>
          <w:color w:val="000000"/>
          <w:sz w:val="22"/>
          <w:szCs w:val="22"/>
        </w:rPr>
        <w:t xml:space="preserve">We participate in the Electric Cooperative Youth Tour, where we take our community’s brightest young people to Washington, D.C. for a week-long immersion to experience democracy in action. </w:t>
      </w:r>
    </w:p>
    <w:p w14:paraId="6B28163D" w14:textId="77777777" w:rsidR="00F82E86" w:rsidRPr="00F82E86" w:rsidRDefault="00F82E86" w:rsidP="00F82E86">
      <w:pPr>
        <w:tabs>
          <w:tab w:val="left" w:pos="7613"/>
        </w:tabs>
        <w:spacing w:after="240"/>
        <w:rPr>
          <w:rFonts w:ascii="Arial" w:hAnsi="Arial" w:cs="Arial"/>
          <w:color w:val="000000"/>
          <w:sz w:val="22"/>
          <w:szCs w:val="22"/>
        </w:rPr>
      </w:pPr>
      <w:r w:rsidRPr="00F82E86">
        <w:rPr>
          <w:rFonts w:ascii="Arial" w:hAnsi="Arial" w:cs="Arial"/>
          <w:color w:val="000000"/>
          <w:sz w:val="22"/>
          <w:szCs w:val="22"/>
        </w:rPr>
        <w:t>Ultimately, the larger community benefits from these programs because of you and your neighbors. You empower the co-op through your membership and through your participation in and support of these programs.</w:t>
      </w:r>
    </w:p>
    <w:p w14:paraId="7BEA07C2" w14:textId="4E0DCFB5" w:rsidR="00F82E86" w:rsidRPr="00F82E86" w:rsidRDefault="00F82E86" w:rsidP="00F82E86">
      <w:pPr>
        <w:tabs>
          <w:tab w:val="left" w:pos="7613"/>
        </w:tabs>
        <w:spacing w:after="240"/>
        <w:rPr>
          <w:rFonts w:ascii="Arial" w:hAnsi="Arial" w:cs="Arial"/>
          <w:color w:val="000000"/>
          <w:sz w:val="22"/>
          <w:szCs w:val="22"/>
        </w:rPr>
      </w:pPr>
      <w:r w:rsidRPr="00F82E86">
        <w:rPr>
          <w:rFonts w:ascii="Arial" w:hAnsi="Arial" w:cs="Arial"/>
          <w:color w:val="000000"/>
          <w:sz w:val="22"/>
          <w:szCs w:val="22"/>
        </w:rPr>
        <w:t>We hope you will think of [</w:t>
      </w:r>
      <w:r>
        <w:rPr>
          <w:rFonts w:ascii="Arial" w:hAnsi="Arial" w:cs="Arial"/>
          <w:color w:val="000000"/>
          <w:sz w:val="22"/>
          <w:szCs w:val="22"/>
        </w:rPr>
        <w:t>CO-OP NAME</w:t>
      </w:r>
      <w:r w:rsidRPr="00F82E86">
        <w:rPr>
          <w:rFonts w:ascii="Arial" w:hAnsi="Arial" w:cs="Arial"/>
          <w:color w:val="000000"/>
          <w:sz w:val="22"/>
          <w:szCs w:val="22"/>
        </w:rPr>
        <w:t xml:space="preserve">] as more than your energy provider, but instead as a local business that supports this community and powers economic development and prosperity for the people. </w:t>
      </w:r>
    </w:p>
    <w:p w14:paraId="3CDCF26F" w14:textId="5C38A95E" w:rsidR="00D2747B" w:rsidRPr="007F22EA" w:rsidRDefault="00F82E86" w:rsidP="00F82E86">
      <w:pPr>
        <w:tabs>
          <w:tab w:val="left" w:pos="7613"/>
        </w:tabs>
        <w:spacing w:after="240"/>
        <w:rPr>
          <w:rFonts w:ascii="Arial" w:hAnsi="Arial" w:cs="Arial"/>
          <w:color w:val="000000"/>
          <w:sz w:val="22"/>
          <w:szCs w:val="22"/>
        </w:rPr>
      </w:pPr>
      <w:r w:rsidRPr="00F82E86">
        <w:rPr>
          <w:rFonts w:ascii="Arial" w:hAnsi="Arial" w:cs="Arial"/>
          <w:color w:val="000000"/>
          <w:sz w:val="22"/>
          <w:szCs w:val="22"/>
        </w:rPr>
        <w:t>We will continue to learn from our members about their priorities so that we can better serve you – because your electric co-op was built by the community, for the community.</w:t>
      </w:r>
    </w:p>
    <w:sectPr w:rsidR="00D2747B" w:rsidRPr="007F22EA" w:rsidSect="00F244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66D45"/>
    <w:multiLevelType w:val="hybridMultilevel"/>
    <w:tmpl w:val="6BD0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84116"/>
    <w:multiLevelType w:val="hybridMultilevel"/>
    <w:tmpl w:val="3CE2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85616"/>
    <w:multiLevelType w:val="hybridMultilevel"/>
    <w:tmpl w:val="8B3C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8544E"/>
    <w:multiLevelType w:val="multilevel"/>
    <w:tmpl w:val="DBD6404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F2"/>
    <w:rsid w:val="00000DCE"/>
    <w:rsid w:val="000038F8"/>
    <w:rsid w:val="00003D76"/>
    <w:rsid w:val="00007202"/>
    <w:rsid w:val="000100BD"/>
    <w:rsid w:val="00015834"/>
    <w:rsid w:val="00021D9D"/>
    <w:rsid w:val="000227ED"/>
    <w:rsid w:val="000313A6"/>
    <w:rsid w:val="00035DE7"/>
    <w:rsid w:val="0004021A"/>
    <w:rsid w:val="00041F91"/>
    <w:rsid w:val="00051BDA"/>
    <w:rsid w:val="00053F7C"/>
    <w:rsid w:val="00054A4E"/>
    <w:rsid w:val="00060EE5"/>
    <w:rsid w:val="00061A8F"/>
    <w:rsid w:val="00062D52"/>
    <w:rsid w:val="0007096D"/>
    <w:rsid w:val="0007236B"/>
    <w:rsid w:val="00072B6D"/>
    <w:rsid w:val="00081469"/>
    <w:rsid w:val="000845B4"/>
    <w:rsid w:val="00085C7A"/>
    <w:rsid w:val="000939F1"/>
    <w:rsid w:val="000A4E6B"/>
    <w:rsid w:val="000B4216"/>
    <w:rsid w:val="000B749B"/>
    <w:rsid w:val="000B794C"/>
    <w:rsid w:val="000C382D"/>
    <w:rsid w:val="000C43E5"/>
    <w:rsid w:val="000D1375"/>
    <w:rsid w:val="000D26C8"/>
    <w:rsid w:val="000D38E7"/>
    <w:rsid w:val="000D3A81"/>
    <w:rsid w:val="000D6C48"/>
    <w:rsid w:val="000E12A4"/>
    <w:rsid w:val="000E2C1E"/>
    <w:rsid w:val="000F36CB"/>
    <w:rsid w:val="000F6A27"/>
    <w:rsid w:val="000F6CF0"/>
    <w:rsid w:val="00111C0A"/>
    <w:rsid w:val="0011427E"/>
    <w:rsid w:val="00114BF1"/>
    <w:rsid w:val="00121198"/>
    <w:rsid w:val="0012260B"/>
    <w:rsid w:val="0013004A"/>
    <w:rsid w:val="001309EB"/>
    <w:rsid w:val="00132564"/>
    <w:rsid w:val="00136B7E"/>
    <w:rsid w:val="00141076"/>
    <w:rsid w:val="0014608B"/>
    <w:rsid w:val="001509C4"/>
    <w:rsid w:val="0015156D"/>
    <w:rsid w:val="00153F4D"/>
    <w:rsid w:val="0016315D"/>
    <w:rsid w:val="0016345B"/>
    <w:rsid w:val="00164BEF"/>
    <w:rsid w:val="0016795B"/>
    <w:rsid w:val="0017412F"/>
    <w:rsid w:val="00175EF3"/>
    <w:rsid w:val="0017754D"/>
    <w:rsid w:val="00192F89"/>
    <w:rsid w:val="001954A0"/>
    <w:rsid w:val="001957FB"/>
    <w:rsid w:val="00196ADC"/>
    <w:rsid w:val="001A108A"/>
    <w:rsid w:val="001A3B7E"/>
    <w:rsid w:val="001A58E2"/>
    <w:rsid w:val="001A5F74"/>
    <w:rsid w:val="001B56C6"/>
    <w:rsid w:val="001B611D"/>
    <w:rsid w:val="001B6FED"/>
    <w:rsid w:val="001C2455"/>
    <w:rsid w:val="001C395D"/>
    <w:rsid w:val="001C4778"/>
    <w:rsid w:val="001D66DB"/>
    <w:rsid w:val="001D73CC"/>
    <w:rsid w:val="001E398F"/>
    <w:rsid w:val="001E7238"/>
    <w:rsid w:val="001E77E7"/>
    <w:rsid w:val="001F147D"/>
    <w:rsid w:val="0020334D"/>
    <w:rsid w:val="00205EDA"/>
    <w:rsid w:val="0020637B"/>
    <w:rsid w:val="0021333C"/>
    <w:rsid w:val="00213B4E"/>
    <w:rsid w:val="00217850"/>
    <w:rsid w:val="002221FC"/>
    <w:rsid w:val="00222EBD"/>
    <w:rsid w:val="00224E57"/>
    <w:rsid w:val="00225318"/>
    <w:rsid w:val="00227773"/>
    <w:rsid w:val="002406CA"/>
    <w:rsid w:val="002508A8"/>
    <w:rsid w:val="00253028"/>
    <w:rsid w:val="00260170"/>
    <w:rsid w:val="00260B64"/>
    <w:rsid w:val="00263330"/>
    <w:rsid w:val="002646A0"/>
    <w:rsid w:val="00275464"/>
    <w:rsid w:val="0027665B"/>
    <w:rsid w:val="002777EA"/>
    <w:rsid w:val="00283028"/>
    <w:rsid w:val="00290C70"/>
    <w:rsid w:val="00294B05"/>
    <w:rsid w:val="00297766"/>
    <w:rsid w:val="002A7022"/>
    <w:rsid w:val="002B1BC6"/>
    <w:rsid w:val="002B2259"/>
    <w:rsid w:val="002B2AA0"/>
    <w:rsid w:val="002B7136"/>
    <w:rsid w:val="002C0104"/>
    <w:rsid w:val="002C4E94"/>
    <w:rsid w:val="002C7643"/>
    <w:rsid w:val="002D4DDF"/>
    <w:rsid w:val="002E6767"/>
    <w:rsid w:val="002E72BC"/>
    <w:rsid w:val="002E7926"/>
    <w:rsid w:val="002F1330"/>
    <w:rsid w:val="002F4C8A"/>
    <w:rsid w:val="002F646D"/>
    <w:rsid w:val="002F7879"/>
    <w:rsid w:val="003012EE"/>
    <w:rsid w:val="003015FA"/>
    <w:rsid w:val="00304DA6"/>
    <w:rsid w:val="00313052"/>
    <w:rsid w:val="00315DDF"/>
    <w:rsid w:val="003233D9"/>
    <w:rsid w:val="003342BB"/>
    <w:rsid w:val="00334AE8"/>
    <w:rsid w:val="00335267"/>
    <w:rsid w:val="00341416"/>
    <w:rsid w:val="00347F8A"/>
    <w:rsid w:val="003574C3"/>
    <w:rsid w:val="003579E7"/>
    <w:rsid w:val="00362530"/>
    <w:rsid w:val="0036405A"/>
    <w:rsid w:val="0036435E"/>
    <w:rsid w:val="00364A14"/>
    <w:rsid w:val="0036572E"/>
    <w:rsid w:val="003701AD"/>
    <w:rsid w:val="00371C94"/>
    <w:rsid w:val="00372883"/>
    <w:rsid w:val="00380D38"/>
    <w:rsid w:val="003A3202"/>
    <w:rsid w:val="003A79BE"/>
    <w:rsid w:val="003B158C"/>
    <w:rsid w:val="003C4E21"/>
    <w:rsid w:val="003C562B"/>
    <w:rsid w:val="003C6DBF"/>
    <w:rsid w:val="003D5996"/>
    <w:rsid w:val="003D7131"/>
    <w:rsid w:val="003E18D2"/>
    <w:rsid w:val="003E4E65"/>
    <w:rsid w:val="003F29D1"/>
    <w:rsid w:val="003F3574"/>
    <w:rsid w:val="0040124F"/>
    <w:rsid w:val="00403D89"/>
    <w:rsid w:val="00405493"/>
    <w:rsid w:val="004148ED"/>
    <w:rsid w:val="0041523B"/>
    <w:rsid w:val="0041629F"/>
    <w:rsid w:val="00417E1C"/>
    <w:rsid w:val="0042475C"/>
    <w:rsid w:val="0042641F"/>
    <w:rsid w:val="00426CD7"/>
    <w:rsid w:val="00427061"/>
    <w:rsid w:val="004300FF"/>
    <w:rsid w:val="0043582D"/>
    <w:rsid w:val="0043610D"/>
    <w:rsid w:val="00436CAD"/>
    <w:rsid w:val="00437038"/>
    <w:rsid w:val="00444E3D"/>
    <w:rsid w:val="00450BCB"/>
    <w:rsid w:val="00451751"/>
    <w:rsid w:val="00456E73"/>
    <w:rsid w:val="00457834"/>
    <w:rsid w:val="00461408"/>
    <w:rsid w:val="004650E9"/>
    <w:rsid w:val="00466FE2"/>
    <w:rsid w:val="004758C4"/>
    <w:rsid w:val="00475AB3"/>
    <w:rsid w:val="0049670D"/>
    <w:rsid w:val="00496745"/>
    <w:rsid w:val="004A2411"/>
    <w:rsid w:val="004B35C5"/>
    <w:rsid w:val="004D4A57"/>
    <w:rsid w:val="004D7073"/>
    <w:rsid w:val="004E1D3F"/>
    <w:rsid w:val="004E2EC1"/>
    <w:rsid w:val="004E4C16"/>
    <w:rsid w:val="004F0CCB"/>
    <w:rsid w:val="004F136D"/>
    <w:rsid w:val="004F1658"/>
    <w:rsid w:val="004F20FB"/>
    <w:rsid w:val="004F222B"/>
    <w:rsid w:val="004F2DF7"/>
    <w:rsid w:val="004F7789"/>
    <w:rsid w:val="004F7ACB"/>
    <w:rsid w:val="005003C0"/>
    <w:rsid w:val="0050134A"/>
    <w:rsid w:val="00503356"/>
    <w:rsid w:val="0050357D"/>
    <w:rsid w:val="00505CE6"/>
    <w:rsid w:val="005126AC"/>
    <w:rsid w:val="00517FA1"/>
    <w:rsid w:val="0053295D"/>
    <w:rsid w:val="0053379F"/>
    <w:rsid w:val="005423BF"/>
    <w:rsid w:val="00545204"/>
    <w:rsid w:val="0056335D"/>
    <w:rsid w:val="00564068"/>
    <w:rsid w:val="00566501"/>
    <w:rsid w:val="0057544B"/>
    <w:rsid w:val="005754B4"/>
    <w:rsid w:val="00582806"/>
    <w:rsid w:val="005834C6"/>
    <w:rsid w:val="005868A8"/>
    <w:rsid w:val="00593852"/>
    <w:rsid w:val="005A5D6E"/>
    <w:rsid w:val="005B075C"/>
    <w:rsid w:val="005B282A"/>
    <w:rsid w:val="005B2F66"/>
    <w:rsid w:val="005B6070"/>
    <w:rsid w:val="005B64CF"/>
    <w:rsid w:val="005C58D6"/>
    <w:rsid w:val="005C67B6"/>
    <w:rsid w:val="005C7235"/>
    <w:rsid w:val="005D5886"/>
    <w:rsid w:val="005D59ED"/>
    <w:rsid w:val="005E2BC7"/>
    <w:rsid w:val="005E347E"/>
    <w:rsid w:val="005F1241"/>
    <w:rsid w:val="005F5DE6"/>
    <w:rsid w:val="006001E4"/>
    <w:rsid w:val="00600312"/>
    <w:rsid w:val="006022A9"/>
    <w:rsid w:val="00607888"/>
    <w:rsid w:val="00613C6F"/>
    <w:rsid w:val="006203F3"/>
    <w:rsid w:val="00627117"/>
    <w:rsid w:val="006354F3"/>
    <w:rsid w:val="00642248"/>
    <w:rsid w:val="00653875"/>
    <w:rsid w:val="006549F5"/>
    <w:rsid w:val="006559D9"/>
    <w:rsid w:val="00666121"/>
    <w:rsid w:val="00666546"/>
    <w:rsid w:val="00667761"/>
    <w:rsid w:val="0067470D"/>
    <w:rsid w:val="00676277"/>
    <w:rsid w:val="006816FC"/>
    <w:rsid w:val="0068305B"/>
    <w:rsid w:val="00683D2E"/>
    <w:rsid w:val="00686BFC"/>
    <w:rsid w:val="006870A1"/>
    <w:rsid w:val="00691778"/>
    <w:rsid w:val="0069640B"/>
    <w:rsid w:val="006A2EF3"/>
    <w:rsid w:val="006A5420"/>
    <w:rsid w:val="006B3B59"/>
    <w:rsid w:val="006D7683"/>
    <w:rsid w:val="006E5388"/>
    <w:rsid w:val="006E5744"/>
    <w:rsid w:val="006E5F04"/>
    <w:rsid w:val="006F2897"/>
    <w:rsid w:val="006F60FE"/>
    <w:rsid w:val="00702D08"/>
    <w:rsid w:val="00710F67"/>
    <w:rsid w:val="007177ED"/>
    <w:rsid w:val="007229C8"/>
    <w:rsid w:val="00724B55"/>
    <w:rsid w:val="00727947"/>
    <w:rsid w:val="00737294"/>
    <w:rsid w:val="00753E3B"/>
    <w:rsid w:val="007662D5"/>
    <w:rsid w:val="007756C0"/>
    <w:rsid w:val="007807C5"/>
    <w:rsid w:val="007820C5"/>
    <w:rsid w:val="007830F4"/>
    <w:rsid w:val="007833C3"/>
    <w:rsid w:val="007961A5"/>
    <w:rsid w:val="007A7FE4"/>
    <w:rsid w:val="007B03AC"/>
    <w:rsid w:val="007C2BD2"/>
    <w:rsid w:val="007C3B59"/>
    <w:rsid w:val="007C3D4B"/>
    <w:rsid w:val="007C3F07"/>
    <w:rsid w:val="007C5D20"/>
    <w:rsid w:val="007D0755"/>
    <w:rsid w:val="007D17B3"/>
    <w:rsid w:val="007D260B"/>
    <w:rsid w:val="007E07B5"/>
    <w:rsid w:val="007E25F7"/>
    <w:rsid w:val="007E2B12"/>
    <w:rsid w:val="007E7E64"/>
    <w:rsid w:val="007F22EA"/>
    <w:rsid w:val="007F541E"/>
    <w:rsid w:val="007F5BA4"/>
    <w:rsid w:val="00802DB3"/>
    <w:rsid w:val="0080549B"/>
    <w:rsid w:val="00806EEE"/>
    <w:rsid w:val="00807310"/>
    <w:rsid w:val="00813C2B"/>
    <w:rsid w:val="00816E1D"/>
    <w:rsid w:val="0082060A"/>
    <w:rsid w:val="008221A7"/>
    <w:rsid w:val="00824229"/>
    <w:rsid w:val="00830145"/>
    <w:rsid w:val="00831538"/>
    <w:rsid w:val="00834001"/>
    <w:rsid w:val="008412C8"/>
    <w:rsid w:val="00842ED9"/>
    <w:rsid w:val="00844ACB"/>
    <w:rsid w:val="008456E8"/>
    <w:rsid w:val="00852CB1"/>
    <w:rsid w:val="008537F6"/>
    <w:rsid w:val="0085491C"/>
    <w:rsid w:val="00857FC2"/>
    <w:rsid w:val="00867275"/>
    <w:rsid w:val="00870402"/>
    <w:rsid w:val="00870FFB"/>
    <w:rsid w:val="00871293"/>
    <w:rsid w:val="00880B85"/>
    <w:rsid w:val="00887836"/>
    <w:rsid w:val="008A0D49"/>
    <w:rsid w:val="008A209F"/>
    <w:rsid w:val="008A225E"/>
    <w:rsid w:val="008A36C2"/>
    <w:rsid w:val="008A5F7F"/>
    <w:rsid w:val="008B13B9"/>
    <w:rsid w:val="008B19C9"/>
    <w:rsid w:val="008B686D"/>
    <w:rsid w:val="008B76F3"/>
    <w:rsid w:val="008C0D84"/>
    <w:rsid w:val="008C16D6"/>
    <w:rsid w:val="008C344F"/>
    <w:rsid w:val="008C55B6"/>
    <w:rsid w:val="008C6D44"/>
    <w:rsid w:val="008D2BD9"/>
    <w:rsid w:val="008D7AD0"/>
    <w:rsid w:val="008E5BA8"/>
    <w:rsid w:val="008F502F"/>
    <w:rsid w:val="009048AE"/>
    <w:rsid w:val="009061BD"/>
    <w:rsid w:val="009067C7"/>
    <w:rsid w:val="009124F2"/>
    <w:rsid w:val="00913A2A"/>
    <w:rsid w:val="00916232"/>
    <w:rsid w:val="009179BD"/>
    <w:rsid w:val="009273B8"/>
    <w:rsid w:val="00934331"/>
    <w:rsid w:val="00940547"/>
    <w:rsid w:val="00942336"/>
    <w:rsid w:val="009535C8"/>
    <w:rsid w:val="00956E50"/>
    <w:rsid w:val="00957349"/>
    <w:rsid w:val="00960FC5"/>
    <w:rsid w:val="00961BDE"/>
    <w:rsid w:val="00964184"/>
    <w:rsid w:val="00973CEB"/>
    <w:rsid w:val="00980EBC"/>
    <w:rsid w:val="00992FB7"/>
    <w:rsid w:val="00993FE1"/>
    <w:rsid w:val="009955D4"/>
    <w:rsid w:val="0099564D"/>
    <w:rsid w:val="009A0767"/>
    <w:rsid w:val="009A08EE"/>
    <w:rsid w:val="009A2F69"/>
    <w:rsid w:val="009A3927"/>
    <w:rsid w:val="009A3EEC"/>
    <w:rsid w:val="009A4AC7"/>
    <w:rsid w:val="009A792D"/>
    <w:rsid w:val="009B2018"/>
    <w:rsid w:val="009B6E3D"/>
    <w:rsid w:val="009B7F65"/>
    <w:rsid w:val="009C474A"/>
    <w:rsid w:val="009D10BE"/>
    <w:rsid w:val="009E1255"/>
    <w:rsid w:val="009E1B44"/>
    <w:rsid w:val="009F2379"/>
    <w:rsid w:val="009F2E8C"/>
    <w:rsid w:val="009F367F"/>
    <w:rsid w:val="00A03BDE"/>
    <w:rsid w:val="00A0503A"/>
    <w:rsid w:val="00A122D4"/>
    <w:rsid w:val="00A131F6"/>
    <w:rsid w:val="00A14DEE"/>
    <w:rsid w:val="00A164B5"/>
    <w:rsid w:val="00A2127B"/>
    <w:rsid w:val="00A21958"/>
    <w:rsid w:val="00A21C14"/>
    <w:rsid w:val="00A245A0"/>
    <w:rsid w:val="00A2505F"/>
    <w:rsid w:val="00A25D8C"/>
    <w:rsid w:val="00A26F7C"/>
    <w:rsid w:val="00A32B82"/>
    <w:rsid w:val="00A35F02"/>
    <w:rsid w:val="00A40080"/>
    <w:rsid w:val="00A43F22"/>
    <w:rsid w:val="00A51124"/>
    <w:rsid w:val="00A57283"/>
    <w:rsid w:val="00A57D52"/>
    <w:rsid w:val="00A62F41"/>
    <w:rsid w:val="00A6411E"/>
    <w:rsid w:val="00A804EB"/>
    <w:rsid w:val="00A83701"/>
    <w:rsid w:val="00A90249"/>
    <w:rsid w:val="00A96CAD"/>
    <w:rsid w:val="00AA114C"/>
    <w:rsid w:val="00AA2C53"/>
    <w:rsid w:val="00AA7DF5"/>
    <w:rsid w:val="00AB2E8E"/>
    <w:rsid w:val="00AC61F7"/>
    <w:rsid w:val="00AC6DA3"/>
    <w:rsid w:val="00AD7831"/>
    <w:rsid w:val="00AE0854"/>
    <w:rsid w:val="00AE1CEB"/>
    <w:rsid w:val="00AE4B08"/>
    <w:rsid w:val="00AE4EC0"/>
    <w:rsid w:val="00AF058D"/>
    <w:rsid w:val="00AF5FC9"/>
    <w:rsid w:val="00B01D8A"/>
    <w:rsid w:val="00B227F9"/>
    <w:rsid w:val="00B23609"/>
    <w:rsid w:val="00B236B8"/>
    <w:rsid w:val="00B323F3"/>
    <w:rsid w:val="00B32401"/>
    <w:rsid w:val="00B34A32"/>
    <w:rsid w:val="00B35C12"/>
    <w:rsid w:val="00B41F80"/>
    <w:rsid w:val="00B4336B"/>
    <w:rsid w:val="00B43B23"/>
    <w:rsid w:val="00B43C38"/>
    <w:rsid w:val="00B45A9F"/>
    <w:rsid w:val="00B5189A"/>
    <w:rsid w:val="00B60CB5"/>
    <w:rsid w:val="00B629ED"/>
    <w:rsid w:val="00B65873"/>
    <w:rsid w:val="00B70EFE"/>
    <w:rsid w:val="00B730A7"/>
    <w:rsid w:val="00B763FF"/>
    <w:rsid w:val="00B7694F"/>
    <w:rsid w:val="00B87D4B"/>
    <w:rsid w:val="00B906A0"/>
    <w:rsid w:val="00B915AE"/>
    <w:rsid w:val="00BB4BE7"/>
    <w:rsid w:val="00BB53C3"/>
    <w:rsid w:val="00BC439E"/>
    <w:rsid w:val="00BC7623"/>
    <w:rsid w:val="00BD1158"/>
    <w:rsid w:val="00BD203B"/>
    <w:rsid w:val="00BE1A2D"/>
    <w:rsid w:val="00BE41ED"/>
    <w:rsid w:val="00BE635D"/>
    <w:rsid w:val="00BF2EDC"/>
    <w:rsid w:val="00BF3BBE"/>
    <w:rsid w:val="00BF5014"/>
    <w:rsid w:val="00C146E9"/>
    <w:rsid w:val="00C14971"/>
    <w:rsid w:val="00C20929"/>
    <w:rsid w:val="00C238A8"/>
    <w:rsid w:val="00C24395"/>
    <w:rsid w:val="00C278FE"/>
    <w:rsid w:val="00C32750"/>
    <w:rsid w:val="00C34C27"/>
    <w:rsid w:val="00C35F42"/>
    <w:rsid w:val="00C403D7"/>
    <w:rsid w:val="00C4444B"/>
    <w:rsid w:val="00C53BE7"/>
    <w:rsid w:val="00C5672D"/>
    <w:rsid w:val="00C6120B"/>
    <w:rsid w:val="00C63685"/>
    <w:rsid w:val="00C662B9"/>
    <w:rsid w:val="00C71948"/>
    <w:rsid w:val="00C7350A"/>
    <w:rsid w:val="00C763B2"/>
    <w:rsid w:val="00C80930"/>
    <w:rsid w:val="00C811E5"/>
    <w:rsid w:val="00C847B9"/>
    <w:rsid w:val="00C9212A"/>
    <w:rsid w:val="00C9328C"/>
    <w:rsid w:val="00C96820"/>
    <w:rsid w:val="00CA1FD1"/>
    <w:rsid w:val="00CA748F"/>
    <w:rsid w:val="00CB1395"/>
    <w:rsid w:val="00CB67ED"/>
    <w:rsid w:val="00CC0500"/>
    <w:rsid w:val="00CC4A2C"/>
    <w:rsid w:val="00CC4F1A"/>
    <w:rsid w:val="00CC5C4E"/>
    <w:rsid w:val="00CC69B6"/>
    <w:rsid w:val="00CC7E22"/>
    <w:rsid w:val="00CD10C0"/>
    <w:rsid w:val="00CE6632"/>
    <w:rsid w:val="00CF0154"/>
    <w:rsid w:val="00CF14F1"/>
    <w:rsid w:val="00CF1C46"/>
    <w:rsid w:val="00CF2776"/>
    <w:rsid w:val="00D00EB5"/>
    <w:rsid w:val="00D020C4"/>
    <w:rsid w:val="00D05E7F"/>
    <w:rsid w:val="00D14E35"/>
    <w:rsid w:val="00D22781"/>
    <w:rsid w:val="00D2747B"/>
    <w:rsid w:val="00D32A7A"/>
    <w:rsid w:val="00D36FCC"/>
    <w:rsid w:val="00D44B00"/>
    <w:rsid w:val="00D4512B"/>
    <w:rsid w:val="00D500FF"/>
    <w:rsid w:val="00D661F6"/>
    <w:rsid w:val="00D66B4A"/>
    <w:rsid w:val="00D805C3"/>
    <w:rsid w:val="00D805CB"/>
    <w:rsid w:val="00D82F32"/>
    <w:rsid w:val="00D8336D"/>
    <w:rsid w:val="00D855D8"/>
    <w:rsid w:val="00D906D1"/>
    <w:rsid w:val="00D91838"/>
    <w:rsid w:val="00D934A6"/>
    <w:rsid w:val="00D95B10"/>
    <w:rsid w:val="00DA3277"/>
    <w:rsid w:val="00DA72E4"/>
    <w:rsid w:val="00DA78E7"/>
    <w:rsid w:val="00DB7340"/>
    <w:rsid w:val="00DC0BA2"/>
    <w:rsid w:val="00DC62AE"/>
    <w:rsid w:val="00DD0A39"/>
    <w:rsid w:val="00DD10CC"/>
    <w:rsid w:val="00DD2E22"/>
    <w:rsid w:val="00DD5B0D"/>
    <w:rsid w:val="00DD6B39"/>
    <w:rsid w:val="00DE204C"/>
    <w:rsid w:val="00DE2CFE"/>
    <w:rsid w:val="00DE3FCB"/>
    <w:rsid w:val="00DE46E3"/>
    <w:rsid w:val="00DE5E9C"/>
    <w:rsid w:val="00DE64B8"/>
    <w:rsid w:val="00DE6F97"/>
    <w:rsid w:val="00DF2063"/>
    <w:rsid w:val="00DF30AA"/>
    <w:rsid w:val="00DF722C"/>
    <w:rsid w:val="00E06FC7"/>
    <w:rsid w:val="00E07CE5"/>
    <w:rsid w:val="00E20800"/>
    <w:rsid w:val="00E25B92"/>
    <w:rsid w:val="00E31D60"/>
    <w:rsid w:val="00E45B56"/>
    <w:rsid w:val="00E47975"/>
    <w:rsid w:val="00E60C62"/>
    <w:rsid w:val="00E707F4"/>
    <w:rsid w:val="00E73576"/>
    <w:rsid w:val="00E7454D"/>
    <w:rsid w:val="00E81103"/>
    <w:rsid w:val="00E84345"/>
    <w:rsid w:val="00E86AD3"/>
    <w:rsid w:val="00E87A05"/>
    <w:rsid w:val="00E9135E"/>
    <w:rsid w:val="00EA255B"/>
    <w:rsid w:val="00EA7C81"/>
    <w:rsid w:val="00EC744A"/>
    <w:rsid w:val="00ED5CBF"/>
    <w:rsid w:val="00ED5F4D"/>
    <w:rsid w:val="00ED7C40"/>
    <w:rsid w:val="00EE073D"/>
    <w:rsid w:val="00EE0BF8"/>
    <w:rsid w:val="00EE1C64"/>
    <w:rsid w:val="00EE2DEC"/>
    <w:rsid w:val="00EE2FFE"/>
    <w:rsid w:val="00EE4090"/>
    <w:rsid w:val="00EF189E"/>
    <w:rsid w:val="00F10246"/>
    <w:rsid w:val="00F11869"/>
    <w:rsid w:val="00F15426"/>
    <w:rsid w:val="00F2440B"/>
    <w:rsid w:val="00F24903"/>
    <w:rsid w:val="00F31D2A"/>
    <w:rsid w:val="00F31F45"/>
    <w:rsid w:val="00F35EE2"/>
    <w:rsid w:val="00F36BCE"/>
    <w:rsid w:val="00F515CB"/>
    <w:rsid w:val="00F55618"/>
    <w:rsid w:val="00F61C0D"/>
    <w:rsid w:val="00F61D1C"/>
    <w:rsid w:val="00F62618"/>
    <w:rsid w:val="00F66F91"/>
    <w:rsid w:val="00F740AD"/>
    <w:rsid w:val="00F74E26"/>
    <w:rsid w:val="00F757FD"/>
    <w:rsid w:val="00F8278C"/>
    <w:rsid w:val="00F82E86"/>
    <w:rsid w:val="00F854B2"/>
    <w:rsid w:val="00F927C9"/>
    <w:rsid w:val="00F93588"/>
    <w:rsid w:val="00F93967"/>
    <w:rsid w:val="00F970DF"/>
    <w:rsid w:val="00FA4B5A"/>
    <w:rsid w:val="00FB44E2"/>
    <w:rsid w:val="00FB5D38"/>
    <w:rsid w:val="00FB7853"/>
    <w:rsid w:val="00FC390D"/>
    <w:rsid w:val="00FC4CA0"/>
    <w:rsid w:val="00FD1C93"/>
    <w:rsid w:val="00FD4504"/>
    <w:rsid w:val="00FD64C2"/>
    <w:rsid w:val="00FE72DF"/>
    <w:rsid w:val="00FF1F78"/>
    <w:rsid w:val="00FF52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C72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24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DD6B39"/>
    <w:pPr>
      <w:ind w:left="720"/>
      <w:contextualSpacing/>
    </w:pPr>
  </w:style>
  <w:style w:type="paragraph" w:customStyle="1" w:styleId="BodyA">
    <w:name w:val="Body A"/>
    <w:rsid w:val="0020334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basedOn w:val="DefaultParagraphFont"/>
    <w:rsid w:val="0020334D"/>
    <w:rPr>
      <w:i/>
      <w:iCs/>
      <w:color w:val="0000FF"/>
      <w:u w:val="single" w:color="0000FF"/>
      <w:shd w:val="clear" w:color="auto" w:fill="FFFF00"/>
    </w:rPr>
  </w:style>
  <w:style w:type="paragraph" w:customStyle="1" w:styleId="BodyB">
    <w:name w:val="Body B"/>
    <w:rsid w:val="0020334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Spacing">
    <w:name w:val="No Spacing"/>
    <w:uiPriority w:val="1"/>
    <w:qFormat/>
    <w:rsid w:val="002033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20334D"/>
    <w:pPr>
      <w:numPr>
        <w:numId w:val="3"/>
      </w:numPr>
    </w:pPr>
  </w:style>
  <w:style w:type="paragraph" w:customStyle="1" w:styleId="Body">
    <w:name w:val="Body"/>
    <w:rsid w:val="006203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807310"/>
    <w:rPr>
      <w:color w:val="0000FF" w:themeColor="hyperlink"/>
      <w:u w:val="single"/>
    </w:rPr>
  </w:style>
  <w:style w:type="paragraph" w:customStyle="1" w:styleId="qt141119">
    <w:name w:val="qt_141119"/>
    <w:basedOn w:val="Normal"/>
    <w:rsid w:val="007F22E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qfqa">
    <w:name w:val="bq_fq_a"/>
    <w:basedOn w:val="Normal"/>
    <w:rsid w:val="007F22E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316F20-0F63-CF40-ABE0-CA6CC5F5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Electric Cooperative Association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Scott</dc:creator>
  <cp:keywords/>
  <dc:description/>
  <cp:lastModifiedBy>Trent Scott</cp:lastModifiedBy>
  <cp:revision>2</cp:revision>
  <cp:lastPrinted>2017-03-22T19:15:00Z</cp:lastPrinted>
  <dcterms:created xsi:type="dcterms:W3CDTF">2019-08-20T20:28:00Z</dcterms:created>
  <dcterms:modified xsi:type="dcterms:W3CDTF">2019-08-20T20:28:00Z</dcterms:modified>
</cp:coreProperties>
</file>