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6570" w14:textId="77777777" w:rsidR="00A131F6" w:rsidRPr="00942336" w:rsidRDefault="00A131F6" w:rsidP="00A131F6">
      <w:pPr>
        <w:rPr>
          <w:rFonts w:ascii="Arial" w:hAnsi="Arial" w:cs="Arial"/>
          <w:sz w:val="22"/>
          <w:szCs w:val="22"/>
          <w:rPrChange w:id="0" w:author="Trent Scott" w:date="2017-03-22T14:04:00Z">
            <w:rPr>
              <w:rFonts w:ascii="Myriad Pro" w:hAnsi="Myriad Pro"/>
              <w:sz w:val="22"/>
              <w:szCs w:val="22"/>
            </w:rPr>
          </w:rPrChange>
        </w:rPr>
      </w:pPr>
      <w:r w:rsidRPr="00942336">
        <w:rPr>
          <w:rFonts w:ascii="Arial" w:hAnsi="Arial" w:cs="Arial"/>
          <w:sz w:val="22"/>
          <w:szCs w:val="22"/>
          <w:rPrChange w:id="1" w:author="Trent Scott" w:date="2017-03-22T14:04:00Z">
            <w:rPr>
              <w:rFonts w:ascii="Myriad Pro" w:hAnsi="Myriad Pro"/>
              <w:sz w:val="22"/>
              <w:szCs w:val="22"/>
            </w:rPr>
          </w:rPrChange>
        </w:rPr>
        <w:t>FOR IMMEDIATE RELEASE</w:t>
      </w:r>
    </w:p>
    <w:p w14:paraId="07B577DF" w14:textId="77777777" w:rsidR="00A131F6" w:rsidRPr="00942336" w:rsidRDefault="00A131F6" w:rsidP="00A131F6">
      <w:pPr>
        <w:rPr>
          <w:rFonts w:ascii="Arial" w:hAnsi="Arial" w:cs="Arial"/>
          <w:sz w:val="22"/>
          <w:szCs w:val="22"/>
          <w:rPrChange w:id="2" w:author="Trent Scott" w:date="2017-03-22T14:04:00Z">
            <w:rPr>
              <w:rFonts w:ascii="Myriad Pro" w:hAnsi="Myriad Pro"/>
              <w:sz w:val="22"/>
              <w:szCs w:val="22"/>
            </w:rPr>
          </w:rPrChange>
        </w:rPr>
      </w:pPr>
    </w:p>
    <w:p w14:paraId="472B7EE7" w14:textId="738435C0" w:rsidR="00372883" w:rsidRPr="00942336" w:rsidRDefault="00942336" w:rsidP="00A131F6">
      <w:pPr>
        <w:rPr>
          <w:ins w:id="3" w:author="Trent Scott" w:date="2017-01-26T16:25:00Z"/>
          <w:rFonts w:ascii="Arial" w:hAnsi="Arial" w:cs="Arial"/>
          <w:b/>
          <w:sz w:val="32"/>
          <w:szCs w:val="22"/>
          <w:rPrChange w:id="4" w:author="Trent Scott" w:date="2017-03-22T14:04:00Z">
            <w:rPr>
              <w:ins w:id="5" w:author="Trent Scott" w:date="2017-01-26T16:25:00Z"/>
              <w:rFonts w:ascii="Myriad Pro" w:hAnsi="Myriad Pro"/>
              <w:b/>
              <w:sz w:val="32"/>
              <w:szCs w:val="28"/>
            </w:rPr>
          </w:rPrChange>
        </w:rPr>
      </w:pPr>
      <w:ins w:id="6" w:author="Trent Scott" w:date="2017-03-22T14:03:00Z">
        <w:r w:rsidRPr="00942336">
          <w:rPr>
            <w:rFonts w:ascii="Arial" w:hAnsi="Arial" w:cs="Arial"/>
            <w:b/>
            <w:sz w:val="32"/>
            <w:szCs w:val="22"/>
            <w:rPrChange w:id="7" w:author="Trent Scott" w:date="2017-03-22T14:04:00Z">
              <w:rPr>
                <w:rFonts w:ascii="Myriad Pro" w:hAnsi="Myriad Pro"/>
                <w:b/>
                <w:sz w:val="32"/>
                <w:szCs w:val="28"/>
              </w:rPr>
            </w:rPrChange>
          </w:rPr>
          <w:t>[</w:t>
        </w:r>
      </w:ins>
      <w:ins w:id="8" w:author="Trent Scott" w:date="2017-03-22T14:04:00Z">
        <w:r w:rsidRPr="00942336">
          <w:rPr>
            <w:rFonts w:ascii="Arial" w:hAnsi="Arial" w:cs="Arial"/>
            <w:b/>
            <w:sz w:val="32"/>
            <w:szCs w:val="22"/>
            <w:rPrChange w:id="9" w:author="Trent Scott" w:date="2017-03-22T14:04:00Z">
              <w:rPr>
                <w:rFonts w:ascii="Myriad Pro" w:hAnsi="Myriad Pro"/>
                <w:b/>
                <w:sz w:val="32"/>
                <w:szCs w:val="28"/>
              </w:rPr>
            </w:rPrChange>
          </w:rPr>
          <w:t>Co-op</w:t>
        </w:r>
      </w:ins>
      <w:ins w:id="10" w:author="Trent Scott" w:date="2017-03-22T14:03:00Z">
        <w:r w:rsidRPr="00942336">
          <w:rPr>
            <w:rFonts w:ascii="Arial" w:hAnsi="Arial" w:cs="Arial"/>
            <w:b/>
            <w:sz w:val="32"/>
            <w:szCs w:val="22"/>
            <w:rPrChange w:id="11" w:author="Trent Scott" w:date="2017-03-22T14:04:00Z">
              <w:rPr>
                <w:rFonts w:ascii="Myriad Pro" w:hAnsi="Myriad Pro"/>
                <w:b/>
                <w:sz w:val="32"/>
                <w:szCs w:val="28"/>
              </w:rPr>
            </w:rPrChange>
          </w:rPr>
          <w:t xml:space="preserve"> Name]</w:t>
        </w:r>
      </w:ins>
      <w:ins w:id="12" w:author="Trent Scott" w:date="2017-03-06T13:12:00Z">
        <w:r w:rsidR="004D7073" w:rsidRPr="00942336">
          <w:rPr>
            <w:rFonts w:ascii="Arial" w:hAnsi="Arial" w:cs="Arial"/>
            <w:b/>
            <w:sz w:val="32"/>
            <w:szCs w:val="22"/>
            <w:rPrChange w:id="13" w:author="Trent Scott" w:date="2017-03-22T14:04:00Z">
              <w:rPr>
                <w:rFonts w:ascii="Myriad Pro" w:hAnsi="Myriad Pro"/>
                <w:b/>
                <w:sz w:val="32"/>
                <w:szCs w:val="28"/>
              </w:rPr>
            </w:rPrChange>
          </w:rPr>
          <w:t xml:space="preserve"> </w:t>
        </w:r>
      </w:ins>
      <w:ins w:id="14" w:author="Trent Scott" w:date="2017-08-25T15:23:00Z">
        <w:r w:rsidR="00D92CFE">
          <w:rPr>
            <w:rFonts w:ascii="Arial" w:hAnsi="Arial" w:cs="Arial"/>
            <w:b/>
            <w:sz w:val="32"/>
            <w:szCs w:val="22"/>
          </w:rPr>
          <w:t>observing National Co-op Month in October</w:t>
        </w:r>
      </w:ins>
    </w:p>
    <w:p w14:paraId="57C454FE" w14:textId="6AB04D7D" w:rsidR="00A131F6" w:rsidRPr="00942336" w:rsidDel="00372883" w:rsidRDefault="00666121">
      <w:pPr>
        <w:rPr>
          <w:del w:id="15" w:author="Trent Scott" w:date="2017-01-26T16:25:00Z"/>
          <w:rFonts w:ascii="Arial" w:hAnsi="Arial" w:cs="Arial"/>
          <w:b/>
          <w:sz w:val="22"/>
          <w:szCs w:val="22"/>
          <w:rPrChange w:id="16" w:author="Trent Scott" w:date="2017-03-22T14:04:00Z">
            <w:rPr>
              <w:del w:id="17" w:author="Trent Scott" w:date="2017-01-26T16:25:00Z"/>
              <w:rFonts w:ascii="Myriad Pro" w:hAnsi="Myriad Pro"/>
              <w:b/>
              <w:sz w:val="28"/>
              <w:szCs w:val="28"/>
            </w:rPr>
          </w:rPrChange>
        </w:rPr>
        <w:pPrChange w:id="18" w:author="Trent Scott" w:date="2017-01-26T16:25:00Z">
          <w:pPr>
            <w:jc w:val="center"/>
          </w:pPr>
        </w:pPrChange>
      </w:pPr>
      <w:del w:id="19" w:author="Trent Scott" w:date="2017-01-26T16:25:00Z">
        <w:r w:rsidRPr="00942336" w:rsidDel="00372883">
          <w:rPr>
            <w:rFonts w:ascii="Arial" w:hAnsi="Arial" w:cs="Arial"/>
            <w:b/>
            <w:sz w:val="22"/>
            <w:szCs w:val="22"/>
            <w:rPrChange w:id="20" w:author="Trent Scott" w:date="2017-03-22T14:04:00Z">
              <w:rPr>
                <w:rFonts w:ascii="Myriad Pro" w:hAnsi="Myriad Pro"/>
                <w:b/>
                <w:sz w:val="28"/>
                <w:szCs w:val="28"/>
              </w:rPr>
            </w:rPrChange>
          </w:rPr>
          <w:delText>Members take co-op message to legislators</w:delText>
        </w:r>
      </w:del>
    </w:p>
    <w:p w14:paraId="21FD69D8" w14:textId="2CE2C9C3" w:rsidR="00A131F6" w:rsidRPr="00942336" w:rsidRDefault="004D7073">
      <w:pPr>
        <w:tabs>
          <w:tab w:val="left" w:pos="3453"/>
        </w:tabs>
        <w:rPr>
          <w:rFonts w:ascii="Arial" w:hAnsi="Arial" w:cs="Arial"/>
          <w:sz w:val="22"/>
          <w:szCs w:val="22"/>
          <w:rPrChange w:id="21" w:author="Trent Scott" w:date="2017-03-22T14:04:00Z">
            <w:rPr>
              <w:rFonts w:ascii="Myriad Pro" w:hAnsi="Myriad Pro"/>
              <w:sz w:val="22"/>
              <w:szCs w:val="22"/>
            </w:rPr>
          </w:rPrChange>
        </w:rPr>
        <w:pPrChange w:id="22" w:author="Trent Scott" w:date="2017-03-06T13:12:00Z">
          <w:pPr/>
        </w:pPrChange>
      </w:pPr>
      <w:ins w:id="23" w:author="Trent Scott" w:date="2017-03-06T13:12:00Z">
        <w:r w:rsidRPr="00942336">
          <w:rPr>
            <w:rFonts w:ascii="Arial" w:hAnsi="Arial" w:cs="Arial"/>
            <w:sz w:val="22"/>
            <w:szCs w:val="22"/>
            <w:rPrChange w:id="24" w:author="Trent Scott" w:date="2017-03-22T14:04:00Z">
              <w:rPr>
                <w:rFonts w:ascii="Myriad Pro" w:hAnsi="Myriad Pro"/>
                <w:sz w:val="22"/>
                <w:szCs w:val="22"/>
              </w:rPr>
            </w:rPrChange>
          </w:rPr>
          <w:tab/>
        </w:r>
      </w:ins>
    </w:p>
    <w:p w14:paraId="4EFC27A0" w14:textId="442D048F" w:rsidR="00D92CFE" w:rsidRDefault="00942336" w:rsidP="00D92CFE">
      <w:pPr>
        <w:rPr>
          <w:ins w:id="25" w:author="Trent Scott" w:date="2017-08-25T15:24:00Z"/>
          <w:rFonts w:ascii="Arial" w:hAnsi="Arial" w:cs="Arial"/>
          <w:sz w:val="22"/>
          <w:szCs w:val="22"/>
        </w:rPr>
        <w:pPrChange w:id="26" w:author="Trent Scott" w:date="2017-08-25T15:24:00Z">
          <w:pPr>
            <w:pStyle w:val="NormalWeb"/>
          </w:pPr>
        </w:pPrChange>
      </w:pPr>
      <w:ins w:id="27" w:author="Trent Scott" w:date="2017-03-22T14:04:00Z">
        <w:r w:rsidRPr="00B940FA">
          <w:rPr>
            <w:rFonts w:ascii="Arial" w:hAnsi="Arial" w:cs="Arial"/>
            <w:sz w:val="22"/>
            <w:szCs w:val="22"/>
            <w:rPrChange w:id="28" w:author="Trent Scott" w:date="2017-07-14T11:20:00Z">
              <w:rPr>
                <w:sz w:val="22"/>
                <w:szCs w:val="22"/>
              </w:rPr>
            </w:rPrChange>
          </w:rPr>
          <w:t>[CO-OP HEADQUARTERS CITY] –</w:t>
        </w:r>
      </w:ins>
      <w:ins w:id="29" w:author="Trent Scott" w:date="2017-07-14T11:20:00Z">
        <w:r w:rsidR="00B940FA">
          <w:rPr>
            <w:rFonts w:ascii="Arial" w:hAnsi="Arial" w:cs="Arial"/>
            <w:sz w:val="22"/>
            <w:szCs w:val="22"/>
          </w:rPr>
          <w:t xml:space="preserve"> </w:t>
        </w:r>
      </w:ins>
      <w:ins w:id="30" w:author="Trent Scott" w:date="2017-08-25T15:24:00Z">
        <w:r w:rsidR="00D92CFE">
          <w:rPr>
            <w:rFonts w:ascii="Arial" w:hAnsi="Arial" w:cs="Arial"/>
            <w:sz w:val="22"/>
            <w:szCs w:val="22"/>
          </w:rPr>
          <w:t xml:space="preserve">[CO-OP NAME] </w:t>
        </w:r>
        <w:r w:rsidR="00D92CFE" w:rsidRPr="00D92CFE">
          <w:rPr>
            <w:rFonts w:ascii="Arial" w:hAnsi="Arial" w:cs="Arial"/>
            <w:sz w:val="22"/>
            <w:szCs w:val="22"/>
            <w:rPrChange w:id="31" w:author="Trent Scott" w:date="2017-08-25T15:24:00Z">
              <w:rPr>
                <w:rFonts w:ascii="TimesNewRomanPSMT" w:hAnsi="TimesNewRomanPSMT" w:cs="TimesNewRomanPSMT"/>
              </w:rPr>
            </w:rPrChange>
          </w:rPr>
          <w:t xml:space="preserve">is joining 30,000 cooperatives nationwide in October to celebrate National Co-op Month, which recognizes the many ways cooperatives are committed to strengthening the local communities they serve. “Co-ops Commit” is the theme for this year’s celebration, spotlighting the countless ways cooperatives meet the needs of their members and communities. </w:t>
        </w:r>
      </w:ins>
    </w:p>
    <w:p w14:paraId="340922A5" w14:textId="77777777" w:rsidR="00D92CFE" w:rsidRDefault="00D92CFE" w:rsidP="00D92CFE">
      <w:pPr>
        <w:rPr>
          <w:ins w:id="32" w:author="Trent Scott" w:date="2017-08-25T15:24:00Z"/>
          <w:rFonts w:ascii="Arial" w:hAnsi="Arial" w:cs="Arial"/>
          <w:sz w:val="22"/>
          <w:szCs w:val="22"/>
        </w:rPr>
        <w:pPrChange w:id="33" w:author="Trent Scott" w:date="2017-08-25T15:24:00Z">
          <w:pPr>
            <w:pStyle w:val="NormalWeb"/>
          </w:pPr>
        </w:pPrChange>
      </w:pPr>
    </w:p>
    <w:p w14:paraId="65993677" w14:textId="37598325" w:rsidR="00D92CFE" w:rsidRPr="00D92CFE" w:rsidRDefault="00D92CFE" w:rsidP="00D92CFE">
      <w:pPr>
        <w:rPr>
          <w:ins w:id="34" w:author="Trent Scott" w:date="2017-08-25T15:24:00Z"/>
          <w:rFonts w:ascii="Arial" w:hAnsi="Arial" w:cs="Arial"/>
          <w:sz w:val="22"/>
          <w:szCs w:val="22"/>
          <w:rPrChange w:id="35" w:author="Trent Scott" w:date="2017-08-25T15:24:00Z">
            <w:rPr>
              <w:ins w:id="36" w:author="Trent Scott" w:date="2017-08-25T15:24:00Z"/>
              <w:rFonts w:ascii="TimesNewRomanPSMT" w:hAnsi="TimesNewRomanPSMT" w:cs="TimesNewRomanPSMT"/>
            </w:rPr>
          </w:rPrChange>
        </w:rPr>
        <w:pPrChange w:id="37" w:author="Trent Scott" w:date="2017-08-25T15:24:00Z">
          <w:pPr>
            <w:pStyle w:val="NormalWeb"/>
          </w:pPr>
        </w:pPrChange>
      </w:pPr>
      <w:ins w:id="38" w:author="Trent Scott" w:date="2017-08-25T15:24:00Z">
        <w:r w:rsidRPr="00D92CFE">
          <w:rPr>
            <w:rFonts w:ascii="Arial" w:hAnsi="Arial" w:cs="Arial"/>
            <w:sz w:val="22"/>
            <w:szCs w:val="22"/>
            <w:rPrChange w:id="39" w:author="Trent Scott" w:date="2017-08-25T15:24:00Z">
              <w:rPr>
                <w:rFonts w:ascii="TimesNewRomanPSMT" w:hAnsi="TimesNewRomanPSMT" w:cs="TimesNewRomanPSMT"/>
              </w:rPr>
            </w:rPrChange>
          </w:rPr>
          <w:t>“Our cooperative delivers electricity to [</w:t>
        </w:r>
      </w:ins>
      <w:ins w:id="40" w:author="Trent Scott" w:date="2017-08-25T15:25:00Z">
        <w:r>
          <w:rPr>
            <w:rFonts w:ascii="Arial" w:hAnsi="Arial" w:cs="Arial"/>
            <w:sz w:val="22"/>
            <w:szCs w:val="22"/>
          </w:rPr>
          <w:t>NUMBER</w:t>
        </w:r>
      </w:ins>
      <w:ins w:id="41" w:author="Trent Scott" w:date="2017-08-25T15:24:00Z">
        <w:r w:rsidRPr="00D92CFE">
          <w:rPr>
            <w:rFonts w:ascii="Arial" w:hAnsi="Arial" w:cs="Arial"/>
            <w:sz w:val="22"/>
            <w:szCs w:val="22"/>
            <w:rPrChange w:id="42" w:author="Trent Scott" w:date="2017-08-25T15:24:00Z">
              <w:rPr>
                <w:rFonts w:ascii="TimesNewRomanPSMT" w:hAnsi="TimesNewRomanPSMT" w:cs="TimesNewRomanPSMT"/>
              </w:rPr>
            </w:rPrChange>
          </w:rPr>
          <w:t xml:space="preserve">] </w:t>
        </w:r>
      </w:ins>
      <w:ins w:id="43" w:author="Trent Scott" w:date="2017-08-25T15:25:00Z">
        <w:r>
          <w:rPr>
            <w:rFonts w:ascii="Arial" w:hAnsi="Arial" w:cs="Arial"/>
            <w:sz w:val="22"/>
            <w:szCs w:val="22"/>
          </w:rPr>
          <w:t>consumer</w:t>
        </w:r>
      </w:ins>
      <w:ins w:id="44" w:author="Trent Scott" w:date="2017-08-25T15:24:00Z">
        <w:r w:rsidRPr="00D92CFE">
          <w:rPr>
            <w:rFonts w:ascii="Arial" w:hAnsi="Arial" w:cs="Arial"/>
            <w:sz w:val="22"/>
            <w:szCs w:val="22"/>
            <w:rPrChange w:id="45" w:author="Trent Scott" w:date="2017-08-25T15:24:00Z">
              <w:rPr>
                <w:rFonts w:ascii="TimesNewRomanPSMT" w:hAnsi="TimesNewRomanPSMT" w:cs="TimesNewRomanPSMT"/>
              </w:rPr>
            </w:rPrChange>
          </w:rPr>
          <w:t>-owners in our [</w:t>
        </w:r>
      </w:ins>
      <w:ins w:id="46" w:author="Trent Scott" w:date="2017-08-25T15:25:00Z">
        <w:r>
          <w:rPr>
            <w:rFonts w:ascii="Arial" w:hAnsi="Arial" w:cs="Arial"/>
            <w:sz w:val="22"/>
            <w:szCs w:val="22"/>
          </w:rPr>
          <w:t>XX</w:t>
        </w:r>
      </w:ins>
      <w:ins w:id="47" w:author="Trent Scott" w:date="2017-08-25T15:24:00Z">
        <w:r w:rsidRPr="00D92CFE">
          <w:rPr>
            <w:rFonts w:ascii="Arial" w:hAnsi="Arial" w:cs="Arial"/>
            <w:sz w:val="22"/>
            <w:szCs w:val="22"/>
            <w:rPrChange w:id="48" w:author="Trent Scott" w:date="2017-08-25T15:24:00Z">
              <w:rPr>
                <w:rFonts w:ascii="TimesNewRomanPSMT" w:hAnsi="TimesNewRomanPSMT" w:cs="TimesNewRomanPSMT"/>
              </w:rPr>
            </w:rPrChange>
          </w:rPr>
          <w:t>]-county service area of [</w:t>
        </w:r>
      </w:ins>
      <w:ins w:id="49" w:author="Trent Scott" w:date="2017-08-25T15:25:00Z">
        <w:r>
          <w:rPr>
            <w:rFonts w:ascii="Arial" w:hAnsi="Arial" w:cs="Arial"/>
            <w:sz w:val="22"/>
            <w:szCs w:val="22"/>
          </w:rPr>
          <w:t>REGION</w:t>
        </w:r>
      </w:ins>
      <w:ins w:id="50" w:author="Trent Scott" w:date="2017-08-25T15:24:00Z">
        <w:r w:rsidRPr="00D92CFE">
          <w:rPr>
            <w:rFonts w:ascii="Arial" w:hAnsi="Arial" w:cs="Arial"/>
            <w:sz w:val="22"/>
            <w:szCs w:val="22"/>
            <w:rPrChange w:id="51" w:author="Trent Scott" w:date="2017-08-25T15:24:00Z">
              <w:rPr>
                <w:rFonts w:ascii="TimesNewRomanPSMT" w:hAnsi="TimesNewRomanPSMT" w:cs="TimesNewRomanPSMT"/>
              </w:rPr>
            </w:rPrChange>
          </w:rPr>
          <w:t>],” says [</w:t>
        </w:r>
      </w:ins>
      <w:ins w:id="52" w:author="Trent Scott" w:date="2017-08-25T15:25:00Z">
        <w:r>
          <w:rPr>
            <w:rFonts w:ascii="Arial" w:hAnsi="Arial" w:cs="Arial"/>
            <w:sz w:val="22"/>
            <w:szCs w:val="22"/>
          </w:rPr>
          <w:t>CEO NAME, TITLE</w:t>
        </w:r>
      </w:ins>
      <w:ins w:id="53" w:author="Trent Scott" w:date="2017-08-25T15:24:00Z">
        <w:r w:rsidRPr="00D92CFE">
          <w:rPr>
            <w:rFonts w:ascii="Arial" w:hAnsi="Arial" w:cs="Arial"/>
            <w:sz w:val="22"/>
            <w:szCs w:val="22"/>
            <w:rPrChange w:id="54" w:author="Trent Scott" w:date="2017-08-25T15:24:00Z">
              <w:rPr>
                <w:rFonts w:ascii="TimesNewRomanPSMT" w:hAnsi="TimesNewRomanPSMT" w:cs="TimesNewRomanPSMT"/>
              </w:rPr>
            </w:rPrChange>
          </w:rPr>
          <w:t>]. “Delivering safe, reliable, affordable power is our top priority, but we are also invested in our communities because we are locally owned and operated. Revenue generated by [</w:t>
        </w:r>
      </w:ins>
      <w:ins w:id="55" w:author="Trent Scott" w:date="2017-08-25T15:25:00Z">
        <w:r>
          <w:rPr>
            <w:rFonts w:ascii="Arial" w:hAnsi="Arial" w:cs="Arial"/>
            <w:sz w:val="22"/>
            <w:szCs w:val="22"/>
          </w:rPr>
          <w:t>CO-OP NAME</w:t>
        </w:r>
      </w:ins>
      <w:ins w:id="56" w:author="Trent Scott" w:date="2017-08-25T15:24:00Z">
        <w:r w:rsidRPr="00D92CFE">
          <w:rPr>
            <w:rFonts w:ascii="Arial" w:hAnsi="Arial" w:cs="Arial"/>
            <w:sz w:val="22"/>
            <w:szCs w:val="22"/>
            <w:rPrChange w:id="57" w:author="Trent Scott" w:date="2017-08-25T15:24:00Z">
              <w:rPr>
                <w:rFonts w:ascii="TimesNewRomanPSMT" w:hAnsi="TimesNewRomanPSMT" w:cs="TimesNewRomanPSMT"/>
              </w:rPr>
            </w:rPrChange>
          </w:rPr>
          <w:t xml:space="preserve">] goes back to Main Street, not Wall Street.” </w:t>
        </w:r>
      </w:ins>
    </w:p>
    <w:p w14:paraId="02EEA313" w14:textId="77777777" w:rsidR="00D92CFE" w:rsidRDefault="00D92CFE" w:rsidP="00D92CFE">
      <w:pPr>
        <w:rPr>
          <w:ins w:id="58" w:author="Trent Scott" w:date="2017-08-25T15:24:00Z"/>
          <w:rFonts w:ascii="Arial" w:hAnsi="Arial" w:cs="Arial"/>
          <w:sz w:val="22"/>
          <w:szCs w:val="22"/>
        </w:rPr>
        <w:pPrChange w:id="59" w:author="Trent Scott" w:date="2017-08-25T15:24:00Z">
          <w:pPr>
            <w:pStyle w:val="NormalWeb"/>
          </w:pPr>
        </w:pPrChange>
      </w:pPr>
    </w:p>
    <w:p w14:paraId="41CB56A9" w14:textId="77777777" w:rsidR="00D92CFE" w:rsidRPr="00D92CFE" w:rsidRDefault="00D92CFE" w:rsidP="00D92CFE">
      <w:pPr>
        <w:rPr>
          <w:ins w:id="60" w:author="Trent Scott" w:date="2017-08-25T15:24:00Z"/>
          <w:rFonts w:ascii="Arial" w:hAnsi="Arial" w:cs="Arial"/>
          <w:sz w:val="22"/>
          <w:szCs w:val="22"/>
          <w:rPrChange w:id="61" w:author="Trent Scott" w:date="2017-08-25T15:24:00Z">
            <w:rPr>
              <w:ins w:id="62" w:author="Trent Scott" w:date="2017-08-25T15:24:00Z"/>
              <w:rFonts w:ascii="TimesNewRomanPSMT" w:hAnsi="TimesNewRomanPSMT" w:cs="TimesNewRomanPSMT"/>
            </w:rPr>
          </w:rPrChange>
        </w:rPr>
        <w:pPrChange w:id="63" w:author="Trent Scott" w:date="2017-08-25T15:24:00Z">
          <w:pPr>
            <w:pStyle w:val="NormalWeb"/>
          </w:pPr>
        </w:pPrChange>
      </w:pPr>
      <w:ins w:id="64" w:author="Trent Scott" w:date="2017-08-25T15:24:00Z">
        <w:r w:rsidRPr="00D92CFE">
          <w:rPr>
            <w:rFonts w:ascii="Arial" w:hAnsi="Arial" w:cs="Arial"/>
            <w:sz w:val="22"/>
            <w:szCs w:val="22"/>
            <w:rPrChange w:id="65" w:author="Trent Scott" w:date="2017-08-25T15:24:00Z">
              <w:rPr>
                <w:rFonts w:ascii="TimesNewRomanPSMT" w:hAnsi="TimesNewRomanPSMT" w:cs="TimesNewRomanPSMT"/>
              </w:rPr>
            </w:rPrChange>
          </w:rPr>
          <w:t xml:space="preserve">Rural America is served by a network of about 1,000 electric cooperatives, most of which were formed in the 1930s and 40s to bring electricity to farms and rural communities that large, investor-owned power companies had no interest in serving because of the higher costs involved in serving low-population and low-density areas. </w:t>
        </w:r>
      </w:ins>
    </w:p>
    <w:p w14:paraId="17F2BAB0" w14:textId="77777777" w:rsidR="00D92CFE" w:rsidRDefault="00D92CFE" w:rsidP="00D92CFE">
      <w:pPr>
        <w:rPr>
          <w:ins w:id="66" w:author="Trent Scott" w:date="2017-08-25T15:24:00Z"/>
          <w:rFonts w:ascii="Arial" w:hAnsi="Arial" w:cs="Arial"/>
          <w:sz w:val="22"/>
          <w:szCs w:val="22"/>
        </w:rPr>
        <w:pPrChange w:id="67" w:author="Trent Scott" w:date="2017-08-25T15:24:00Z">
          <w:pPr>
            <w:pStyle w:val="NormalWeb"/>
          </w:pPr>
        </w:pPrChange>
      </w:pPr>
    </w:p>
    <w:p w14:paraId="30C86CA9" w14:textId="45E1C481" w:rsidR="00D92CFE" w:rsidRPr="00D92CFE" w:rsidRDefault="00D92CFE" w:rsidP="00D92CFE">
      <w:pPr>
        <w:rPr>
          <w:ins w:id="68" w:author="Trent Scott" w:date="2017-08-25T15:24:00Z"/>
          <w:rFonts w:ascii="Arial" w:hAnsi="Arial" w:cs="Arial"/>
          <w:sz w:val="22"/>
          <w:szCs w:val="22"/>
          <w:rPrChange w:id="69" w:author="Trent Scott" w:date="2017-08-25T15:24:00Z">
            <w:rPr>
              <w:ins w:id="70" w:author="Trent Scott" w:date="2017-08-25T15:24:00Z"/>
            </w:rPr>
          </w:rPrChange>
        </w:rPr>
        <w:pPrChange w:id="71" w:author="Trent Scott" w:date="2017-08-25T15:24:00Z">
          <w:pPr>
            <w:pStyle w:val="NormalWeb"/>
          </w:pPr>
        </w:pPrChange>
      </w:pPr>
      <w:ins w:id="72" w:author="Trent Scott" w:date="2017-08-25T15:24:00Z">
        <w:r w:rsidRPr="00D92CFE">
          <w:rPr>
            <w:rFonts w:ascii="Arial" w:hAnsi="Arial" w:cs="Arial"/>
            <w:sz w:val="22"/>
            <w:szCs w:val="22"/>
            <w:rPrChange w:id="73" w:author="Trent Scott" w:date="2017-08-25T15:24:00Z">
              <w:rPr>
                <w:rFonts w:ascii="TimesNewRomanPSMT" w:hAnsi="TimesNewRomanPSMT" w:cs="TimesNewRomanPSMT"/>
              </w:rPr>
            </w:rPrChange>
          </w:rPr>
          <w:t>In addition to providing the vital power co-op members depend on,</w:t>
        </w:r>
      </w:ins>
      <w:ins w:id="74" w:author="Trent Scott" w:date="2017-08-25T15:26:00Z">
        <w:r>
          <w:rPr>
            <w:rFonts w:ascii="Arial" w:hAnsi="Arial" w:cs="Arial"/>
            <w:sz w:val="22"/>
            <w:szCs w:val="22"/>
          </w:rPr>
          <w:t xml:space="preserve"> </w:t>
        </w:r>
        <w:r>
          <w:rPr>
            <w:rFonts w:ascii="Arial" w:hAnsi="Arial" w:cs="Arial"/>
            <w:sz w:val="22"/>
            <w:szCs w:val="22"/>
          </w:rPr>
          <w:t xml:space="preserve">[CO-OP </w:t>
        </w:r>
        <w:proofErr w:type="gramStart"/>
        <w:r>
          <w:rPr>
            <w:rFonts w:ascii="Arial" w:hAnsi="Arial" w:cs="Arial"/>
            <w:sz w:val="22"/>
            <w:szCs w:val="22"/>
          </w:rPr>
          <w:t xml:space="preserve">NAME] </w:t>
        </w:r>
      </w:ins>
      <w:ins w:id="75" w:author="Trent Scott" w:date="2017-08-25T15:24:00Z">
        <w:r w:rsidRPr="00D92CFE">
          <w:rPr>
            <w:rFonts w:ascii="Arial" w:hAnsi="Arial" w:cs="Arial"/>
            <w:sz w:val="22"/>
            <w:szCs w:val="22"/>
            <w:rPrChange w:id="76" w:author="Trent Scott" w:date="2017-08-25T15:24:00Z">
              <w:rPr>
                <w:rFonts w:ascii="TimesNewRomanPSMT" w:hAnsi="TimesNewRomanPSMT" w:cs="TimesNewRomanPSMT"/>
              </w:rPr>
            </w:rPrChange>
          </w:rPr>
          <w:t xml:space="preserve"> [</w:t>
        </w:r>
        <w:proofErr w:type="gramEnd"/>
        <w:r w:rsidRPr="00D92CFE">
          <w:rPr>
            <w:rFonts w:ascii="Arial" w:hAnsi="Arial" w:cs="Arial"/>
            <w:sz w:val="22"/>
            <w:szCs w:val="22"/>
            <w:rPrChange w:id="77" w:author="Trent Scott" w:date="2017-08-25T15:24:00Z">
              <w:rPr>
                <w:rFonts w:ascii="TimesNewRomanPSMT" w:hAnsi="TimesNewRomanPSMT" w:cs="TimesNewRomanPSMT"/>
                <w:highlight w:val="yellow"/>
              </w:rPr>
            </w:rPrChange>
          </w:rPr>
          <w:t>insert information about ways your co-op engages with local communities: Relay for Life, electrical safety demonstrations, Youth Tour, etc.]</w:t>
        </w:r>
      </w:ins>
    </w:p>
    <w:p w14:paraId="55F0C0EA" w14:textId="77777777" w:rsidR="00D92CFE" w:rsidRDefault="00D92CFE" w:rsidP="00D92CFE">
      <w:pPr>
        <w:rPr>
          <w:ins w:id="78" w:author="Trent Scott" w:date="2017-08-25T15:24:00Z"/>
          <w:rFonts w:ascii="Arial" w:hAnsi="Arial" w:cs="Arial"/>
          <w:sz w:val="22"/>
          <w:szCs w:val="22"/>
        </w:rPr>
        <w:pPrChange w:id="79" w:author="Trent Scott" w:date="2017-08-25T15:24:00Z">
          <w:pPr>
            <w:pStyle w:val="NormalWeb"/>
          </w:pPr>
        </w:pPrChange>
      </w:pPr>
    </w:p>
    <w:p w14:paraId="13FD4C04" w14:textId="1E1A20AE" w:rsidR="00D92CFE" w:rsidRPr="00D92CFE" w:rsidRDefault="00D92CFE" w:rsidP="00D92CFE">
      <w:pPr>
        <w:rPr>
          <w:ins w:id="80" w:author="Trent Scott" w:date="2017-08-25T15:24:00Z"/>
          <w:rFonts w:ascii="Arial" w:hAnsi="Arial" w:cs="Arial"/>
          <w:sz w:val="22"/>
          <w:szCs w:val="22"/>
          <w:rPrChange w:id="81" w:author="Trent Scott" w:date="2017-08-25T15:24:00Z">
            <w:rPr>
              <w:ins w:id="82" w:author="Trent Scott" w:date="2017-08-25T15:24:00Z"/>
              <w:rFonts w:ascii="TimesNewRomanPSMT" w:hAnsi="TimesNewRomanPSMT" w:cs="TimesNewRomanPSMT"/>
            </w:rPr>
          </w:rPrChange>
        </w:rPr>
        <w:pPrChange w:id="83" w:author="Trent Scott" w:date="2017-08-25T15:24:00Z">
          <w:pPr>
            <w:pStyle w:val="NormalWeb"/>
          </w:pPr>
        </w:pPrChange>
      </w:pPr>
      <w:ins w:id="84" w:author="Trent Scott" w:date="2017-08-25T15:24:00Z">
        <w:r w:rsidRPr="00D92CFE">
          <w:rPr>
            <w:rFonts w:ascii="Arial" w:hAnsi="Arial" w:cs="Arial"/>
            <w:sz w:val="22"/>
            <w:szCs w:val="22"/>
            <w:rPrChange w:id="85" w:author="Trent Scott" w:date="2017-08-25T15:24:00Z">
              <w:rPr>
                <w:rFonts w:ascii="TimesNewRomanPSMT" w:hAnsi="TimesNewRomanPSMT" w:cs="TimesNewRomanPSMT"/>
              </w:rPr>
            </w:rPrChange>
          </w:rPr>
          <w:t xml:space="preserve">To celebrate National Co-op Month, </w:t>
        </w:r>
      </w:ins>
      <w:ins w:id="86" w:author="Trent Scott" w:date="2017-08-25T15:26:00Z">
        <w:r>
          <w:rPr>
            <w:rFonts w:ascii="Arial" w:hAnsi="Arial" w:cs="Arial"/>
            <w:sz w:val="22"/>
            <w:szCs w:val="22"/>
          </w:rPr>
          <w:t>[CO-OP NAME]</w:t>
        </w:r>
      </w:ins>
      <w:ins w:id="87" w:author="Trent Scott" w:date="2017-08-25T15:24:00Z">
        <w:r w:rsidRPr="00D92CFE">
          <w:rPr>
            <w:rFonts w:ascii="Arial" w:hAnsi="Arial" w:cs="Arial"/>
            <w:sz w:val="22"/>
            <w:szCs w:val="22"/>
            <w:rPrChange w:id="88" w:author="Trent Scott" w:date="2017-08-25T15:24:00Z">
              <w:rPr>
                <w:rFonts w:ascii="TimesNewRomanPSMT" w:hAnsi="TimesNewRomanPSMT" w:cs="TimesNewRomanPSMT"/>
              </w:rPr>
            </w:rPrChange>
          </w:rPr>
          <w:t xml:space="preserve"> will be</w:t>
        </w:r>
      </w:ins>
      <w:ins w:id="89" w:author="Trent Scott" w:date="2017-08-25T15:26:00Z">
        <w:r>
          <w:rPr>
            <w:rFonts w:ascii="Arial" w:hAnsi="Arial" w:cs="Arial"/>
            <w:sz w:val="22"/>
            <w:szCs w:val="22"/>
          </w:rPr>
          <w:t xml:space="preserve"> participating in the Tennessee Co-op Day of Service on Thursday, Oct. 5. Co-op employees will be [DESCRIBE PROJECT(S) or </w:t>
        </w:r>
      </w:ins>
      <w:ins w:id="90" w:author="Trent Scott" w:date="2017-08-25T15:24:00Z">
        <w:r w:rsidRPr="00D92CFE">
          <w:rPr>
            <w:rFonts w:ascii="Arial" w:hAnsi="Arial" w:cs="Arial"/>
            <w:sz w:val="22"/>
            <w:szCs w:val="22"/>
            <w:rPrChange w:id="91" w:author="Trent Scott" w:date="2017-08-25T15:24:00Z">
              <w:rPr>
                <w:rFonts w:ascii="TimesNewRomanPSMT" w:hAnsi="TimesNewRomanPSMT" w:cs="TimesNewRomanPSMT"/>
                <w:highlight w:val="yellow"/>
              </w:rPr>
            </w:rPrChange>
          </w:rPr>
          <w:t xml:space="preserve">insert Co-op Month activities your co-op will host. For example: an open house with refreshments, raffle drawings, etc.]. </w:t>
        </w:r>
      </w:ins>
    </w:p>
    <w:p w14:paraId="4444BDB9" w14:textId="77777777" w:rsidR="00DD6B39" w:rsidRDefault="00DD6B39" w:rsidP="00A131F6">
      <w:pPr>
        <w:rPr>
          <w:ins w:id="92" w:author="Trent Scott" w:date="2017-03-22T14:13:00Z"/>
          <w:rFonts w:ascii="Arial" w:hAnsi="Arial" w:cs="Arial"/>
          <w:sz w:val="22"/>
          <w:szCs w:val="22"/>
        </w:rPr>
      </w:pPr>
    </w:p>
    <w:p w14:paraId="11D24795" w14:textId="6B64682F" w:rsidR="009124F2" w:rsidRPr="00942336" w:rsidDel="00EC744A" w:rsidRDefault="00DD6B39">
      <w:pPr>
        <w:rPr>
          <w:del w:id="93" w:author="Trent Scott" w:date="2017-02-02T11:44:00Z"/>
          <w:rFonts w:ascii="Arial" w:hAnsi="Arial" w:cs="Arial"/>
          <w:sz w:val="22"/>
          <w:szCs w:val="22"/>
          <w:rPrChange w:id="94" w:author="Trent Scott" w:date="2017-03-22T14:04:00Z">
            <w:rPr>
              <w:del w:id="95" w:author="Trent Scott" w:date="2017-02-02T11:44:00Z"/>
              <w:rFonts w:ascii="Myriad Pro" w:hAnsi="Myriad Pro"/>
              <w:sz w:val="22"/>
              <w:szCs w:val="22"/>
            </w:rPr>
          </w:rPrChange>
        </w:rPr>
      </w:pPr>
      <w:ins w:id="96" w:author="Trent Scott" w:date="2017-03-22T14:13:00Z">
        <w:r>
          <w:rPr>
            <w:rFonts w:ascii="Arial" w:hAnsi="Arial" w:cs="Arial"/>
            <w:sz w:val="22"/>
            <w:szCs w:val="22"/>
          </w:rPr>
          <w:t xml:space="preserve">[CO-OP NAME] </w:t>
        </w:r>
      </w:ins>
      <w:ins w:id="97" w:author="Trent Scott" w:date="2017-03-22T14:14:00Z">
        <w:r>
          <w:rPr>
            <w:rFonts w:ascii="Arial" w:hAnsi="Arial" w:cs="Arial"/>
            <w:sz w:val="22"/>
            <w:szCs w:val="22"/>
          </w:rPr>
          <w:t>is a consumer-owned, not-for-profit electric utility that serves more than [METER COUNT] meters in [COUNTIES SERVED]. Learn more about [CO-OP NAME] at [URL].</w:t>
        </w:r>
      </w:ins>
      <w:bookmarkStart w:id="98" w:name="_GoBack"/>
      <w:bookmarkEnd w:id="98"/>
      <w:del w:id="99" w:author="Trent Scott" w:date="2017-03-22T14:04:00Z">
        <w:r w:rsidR="001309EB" w:rsidRPr="00942336" w:rsidDel="00942336">
          <w:rPr>
            <w:rFonts w:ascii="Arial" w:hAnsi="Arial" w:cs="Arial"/>
            <w:sz w:val="22"/>
            <w:szCs w:val="22"/>
            <w:rPrChange w:id="100" w:author="Trent Scott" w:date="2017-03-22T14:04:00Z">
              <w:rPr>
                <w:rFonts w:ascii="Myriad Pro" w:hAnsi="Myriad Pro"/>
                <w:sz w:val="22"/>
                <w:szCs w:val="22"/>
              </w:rPr>
            </w:rPrChange>
          </w:rPr>
          <w:delText xml:space="preserve">NASHVILLE – </w:delText>
        </w:r>
      </w:del>
      <w:del w:id="101" w:author="Trent Scott" w:date="2016-03-11T14:05:00Z">
        <w:r w:rsidR="009124F2" w:rsidRPr="00942336" w:rsidDel="00051BDA">
          <w:rPr>
            <w:rFonts w:ascii="Arial" w:hAnsi="Arial" w:cs="Arial"/>
            <w:sz w:val="22"/>
            <w:szCs w:val="22"/>
            <w:rPrChange w:id="102" w:author="Trent Scott" w:date="2017-03-22T14:04:00Z">
              <w:rPr>
                <w:rFonts w:ascii="Myriad Pro" w:hAnsi="Myriad Pro"/>
                <w:sz w:val="22"/>
                <w:szCs w:val="22"/>
              </w:rPr>
            </w:rPrChange>
          </w:rPr>
          <w:delText>More t</w:delText>
        </w:r>
      </w:del>
      <w:del w:id="103" w:author="Trent Scott" w:date="2017-03-06T13:35:00Z">
        <w:r w:rsidR="009124F2" w:rsidRPr="00942336" w:rsidDel="007E2B12">
          <w:rPr>
            <w:rFonts w:ascii="Arial" w:hAnsi="Arial" w:cs="Arial"/>
            <w:sz w:val="22"/>
            <w:szCs w:val="22"/>
            <w:rPrChange w:id="104" w:author="Trent Scott" w:date="2017-03-22T14:04:00Z">
              <w:rPr>
                <w:rFonts w:ascii="Myriad Pro" w:hAnsi="Myriad Pro"/>
                <w:sz w:val="22"/>
                <w:szCs w:val="22"/>
              </w:rPr>
            </w:rPrChange>
          </w:rPr>
          <w:delText>han 2</w:delText>
        </w:r>
      </w:del>
      <w:del w:id="105" w:author="Trent Scott" w:date="2016-03-11T14:16:00Z">
        <w:r w:rsidR="009124F2" w:rsidRPr="00942336" w:rsidDel="00564068">
          <w:rPr>
            <w:rFonts w:ascii="Arial" w:hAnsi="Arial" w:cs="Arial"/>
            <w:sz w:val="22"/>
            <w:szCs w:val="22"/>
            <w:rPrChange w:id="106" w:author="Trent Scott" w:date="2017-03-22T14:04:00Z">
              <w:rPr>
                <w:rFonts w:ascii="Myriad Pro" w:hAnsi="Myriad Pro"/>
                <w:sz w:val="22"/>
                <w:szCs w:val="22"/>
              </w:rPr>
            </w:rPrChange>
          </w:rPr>
          <w:delText>5</w:delText>
        </w:r>
      </w:del>
      <w:del w:id="107" w:author="Trent Scott" w:date="2017-03-06T13:35:00Z">
        <w:r w:rsidR="009124F2" w:rsidRPr="00942336" w:rsidDel="007E2B12">
          <w:rPr>
            <w:rFonts w:ascii="Arial" w:hAnsi="Arial" w:cs="Arial"/>
            <w:sz w:val="22"/>
            <w:szCs w:val="22"/>
            <w:rPrChange w:id="108" w:author="Trent Scott" w:date="2017-03-22T14:04:00Z">
              <w:rPr>
                <w:rFonts w:ascii="Myriad Pro" w:hAnsi="Myriad Pro"/>
                <w:sz w:val="22"/>
                <w:szCs w:val="22"/>
              </w:rPr>
            </w:rPrChange>
          </w:rPr>
          <w:delText xml:space="preserve">0 </w:delText>
        </w:r>
      </w:del>
      <w:del w:id="109" w:author="Trent Scott" w:date="2016-03-11T14:05:00Z">
        <w:r w:rsidR="009124F2" w:rsidRPr="00942336" w:rsidDel="00051BDA">
          <w:rPr>
            <w:rFonts w:ascii="Arial" w:hAnsi="Arial" w:cs="Arial"/>
            <w:sz w:val="22"/>
            <w:szCs w:val="22"/>
            <w:rPrChange w:id="110" w:author="Trent Scott" w:date="2017-03-22T14:04:00Z">
              <w:rPr>
                <w:rFonts w:ascii="Myriad Pro" w:hAnsi="Myriad Pro"/>
                <w:sz w:val="22"/>
                <w:szCs w:val="22"/>
              </w:rPr>
            </w:rPrChange>
          </w:rPr>
          <w:delText>members and employees from</w:delText>
        </w:r>
      </w:del>
      <w:del w:id="111" w:author="Trent Scott" w:date="2016-03-11T14:16:00Z">
        <w:r w:rsidR="009124F2" w:rsidRPr="00942336" w:rsidDel="00564068">
          <w:rPr>
            <w:rFonts w:ascii="Arial" w:hAnsi="Arial" w:cs="Arial"/>
            <w:sz w:val="22"/>
            <w:szCs w:val="22"/>
            <w:rPrChange w:id="112" w:author="Trent Scott" w:date="2017-03-22T14:04:00Z">
              <w:rPr>
                <w:rFonts w:ascii="Myriad Pro" w:hAnsi="Myriad Pro"/>
                <w:sz w:val="22"/>
                <w:szCs w:val="22"/>
              </w:rPr>
            </w:rPrChange>
          </w:rPr>
          <w:delText xml:space="preserve"> Tennessee’s electric cooperatives </w:delText>
        </w:r>
      </w:del>
      <w:del w:id="113" w:author="Trent Scott" w:date="2016-03-11T14:05:00Z">
        <w:r w:rsidR="009124F2" w:rsidRPr="00942336" w:rsidDel="00051BDA">
          <w:rPr>
            <w:rFonts w:ascii="Arial" w:hAnsi="Arial" w:cs="Arial"/>
            <w:sz w:val="22"/>
            <w:szCs w:val="22"/>
            <w:rPrChange w:id="114" w:author="Trent Scott" w:date="2017-03-22T14:04:00Z">
              <w:rPr>
                <w:rFonts w:ascii="Myriad Pro" w:hAnsi="Myriad Pro"/>
                <w:sz w:val="22"/>
                <w:szCs w:val="22"/>
              </w:rPr>
            </w:rPrChange>
          </w:rPr>
          <w:delText xml:space="preserve">were </w:delText>
        </w:r>
      </w:del>
      <w:del w:id="115" w:author="Trent Scott" w:date="2017-02-02T11:35:00Z">
        <w:r w:rsidR="009124F2" w:rsidRPr="00942336" w:rsidDel="00436CAD">
          <w:rPr>
            <w:rFonts w:ascii="Arial" w:hAnsi="Arial" w:cs="Arial"/>
            <w:sz w:val="22"/>
            <w:szCs w:val="22"/>
            <w:rPrChange w:id="116" w:author="Trent Scott" w:date="2017-03-22T14:04:00Z">
              <w:rPr>
                <w:rFonts w:ascii="Myriad Pro" w:hAnsi="Myriad Pro"/>
                <w:sz w:val="22"/>
                <w:szCs w:val="22"/>
              </w:rPr>
            </w:rPrChange>
          </w:rPr>
          <w:delText>in Nashville on Monday and Tues</w:delText>
        </w:r>
        <w:r w:rsidR="008537F6" w:rsidRPr="00942336" w:rsidDel="00436CAD">
          <w:rPr>
            <w:rFonts w:ascii="Arial" w:hAnsi="Arial" w:cs="Arial"/>
            <w:sz w:val="22"/>
            <w:szCs w:val="22"/>
            <w:rPrChange w:id="117" w:author="Trent Scott" w:date="2017-03-22T14:04:00Z">
              <w:rPr>
                <w:rFonts w:ascii="Myriad Pro" w:hAnsi="Myriad Pro"/>
                <w:sz w:val="22"/>
                <w:szCs w:val="22"/>
              </w:rPr>
            </w:rPrChange>
          </w:rPr>
          <w:delText xml:space="preserve">day, </w:delText>
        </w:r>
      </w:del>
      <w:del w:id="118" w:author="Trent Scott" w:date="2016-03-24T13:40:00Z">
        <w:r w:rsidR="008537F6" w:rsidRPr="00942336" w:rsidDel="00227773">
          <w:rPr>
            <w:rFonts w:ascii="Arial" w:hAnsi="Arial" w:cs="Arial"/>
            <w:sz w:val="22"/>
            <w:szCs w:val="22"/>
            <w:rPrChange w:id="119" w:author="Trent Scott" w:date="2017-03-22T14:04:00Z">
              <w:rPr>
                <w:rFonts w:ascii="Myriad Pro" w:hAnsi="Myriad Pro"/>
                <w:sz w:val="22"/>
                <w:szCs w:val="22"/>
              </w:rPr>
            </w:rPrChange>
          </w:rPr>
          <w:delText>Feb. 9 and 10</w:delText>
        </w:r>
      </w:del>
      <w:del w:id="120" w:author="Trent Scott" w:date="2017-02-02T11:35:00Z">
        <w:r w:rsidR="008537F6" w:rsidRPr="00942336" w:rsidDel="00436CAD">
          <w:rPr>
            <w:rFonts w:ascii="Arial" w:hAnsi="Arial" w:cs="Arial"/>
            <w:sz w:val="22"/>
            <w:szCs w:val="22"/>
            <w:rPrChange w:id="121" w:author="Trent Scott" w:date="2017-03-22T14:04:00Z">
              <w:rPr>
                <w:rFonts w:ascii="Myriad Pro" w:hAnsi="Myriad Pro"/>
                <w:sz w:val="22"/>
                <w:szCs w:val="22"/>
              </w:rPr>
            </w:rPrChange>
          </w:rPr>
          <w:delText>, for the 201</w:delText>
        </w:r>
      </w:del>
      <w:del w:id="122" w:author="Trent Scott" w:date="2017-01-26T16:26:00Z">
        <w:r w:rsidR="008537F6" w:rsidRPr="00942336" w:rsidDel="00372883">
          <w:rPr>
            <w:rFonts w:ascii="Arial" w:hAnsi="Arial" w:cs="Arial"/>
            <w:sz w:val="22"/>
            <w:szCs w:val="22"/>
            <w:rPrChange w:id="123" w:author="Trent Scott" w:date="2017-03-22T14:04:00Z">
              <w:rPr>
                <w:rFonts w:ascii="Myriad Pro" w:hAnsi="Myriad Pro"/>
                <w:sz w:val="22"/>
                <w:szCs w:val="22"/>
              </w:rPr>
            </w:rPrChange>
          </w:rPr>
          <w:delText>6</w:delText>
        </w:r>
      </w:del>
      <w:del w:id="124" w:author="Trent Scott" w:date="2017-03-06T13:35:00Z">
        <w:r w:rsidR="009124F2" w:rsidRPr="00942336" w:rsidDel="007E2B12">
          <w:rPr>
            <w:rFonts w:ascii="Arial" w:hAnsi="Arial" w:cs="Arial"/>
            <w:sz w:val="22"/>
            <w:szCs w:val="22"/>
            <w:rPrChange w:id="125" w:author="Trent Scott" w:date="2017-03-22T14:04:00Z">
              <w:rPr>
                <w:rFonts w:ascii="Myriad Pro" w:hAnsi="Myriad Pro"/>
                <w:sz w:val="22"/>
                <w:szCs w:val="22"/>
              </w:rPr>
            </w:rPrChange>
          </w:rPr>
          <w:delText xml:space="preserve"> Tennessee Electric Cooperative Association</w:delText>
        </w:r>
        <w:r w:rsidR="008537F6" w:rsidRPr="00942336" w:rsidDel="007E2B12">
          <w:rPr>
            <w:rFonts w:ascii="Arial" w:hAnsi="Arial" w:cs="Arial"/>
            <w:sz w:val="22"/>
            <w:szCs w:val="22"/>
            <w:rPrChange w:id="126" w:author="Trent Scott" w:date="2017-03-22T14:04:00Z">
              <w:rPr>
                <w:rFonts w:ascii="Myriad Pro" w:hAnsi="Myriad Pro"/>
                <w:sz w:val="22"/>
                <w:szCs w:val="22"/>
              </w:rPr>
            </w:rPrChange>
          </w:rPr>
          <w:delText>’s</w:delText>
        </w:r>
        <w:r w:rsidR="009124F2" w:rsidRPr="00942336" w:rsidDel="007E2B12">
          <w:rPr>
            <w:rFonts w:ascii="Arial" w:hAnsi="Arial" w:cs="Arial"/>
            <w:sz w:val="22"/>
            <w:szCs w:val="22"/>
            <w:rPrChange w:id="127" w:author="Trent Scott" w:date="2017-03-22T14:04:00Z">
              <w:rPr>
                <w:rFonts w:ascii="Myriad Pro" w:hAnsi="Myriad Pro"/>
                <w:sz w:val="22"/>
                <w:szCs w:val="22"/>
              </w:rPr>
            </w:rPrChange>
          </w:rPr>
          <w:delText xml:space="preserve"> Legislative Conference. </w:delText>
        </w:r>
      </w:del>
      <w:del w:id="128" w:author="Trent Scott" w:date="2016-03-11T14:11:00Z">
        <w:r w:rsidR="009124F2" w:rsidRPr="00942336" w:rsidDel="00564068">
          <w:rPr>
            <w:rFonts w:ascii="Arial" w:hAnsi="Arial" w:cs="Arial"/>
            <w:sz w:val="22"/>
            <w:szCs w:val="22"/>
            <w:rPrChange w:id="129" w:author="Trent Scott" w:date="2017-03-22T14:04:00Z">
              <w:rPr>
                <w:rFonts w:ascii="Myriad Pro" w:hAnsi="Myriad Pro"/>
                <w:sz w:val="22"/>
                <w:szCs w:val="22"/>
              </w:rPr>
            </w:rPrChange>
          </w:rPr>
          <w:delText xml:space="preserve">Attendees met </w:delText>
        </w:r>
      </w:del>
      <w:del w:id="130" w:author="Trent Scott" w:date="2017-02-02T11:44:00Z">
        <w:r w:rsidR="009124F2" w:rsidRPr="00942336" w:rsidDel="00EC744A">
          <w:rPr>
            <w:rFonts w:ascii="Arial" w:hAnsi="Arial" w:cs="Arial"/>
            <w:sz w:val="22"/>
            <w:szCs w:val="22"/>
            <w:rPrChange w:id="131" w:author="Trent Scott" w:date="2017-03-22T14:04:00Z">
              <w:rPr>
                <w:rFonts w:ascii="Myriad Pro" w:hAnsi="Myriad Pro"/>
                <w:sz w:val="22"/>
                <w:szCs w:val="22"/>
              </w:rPr>
            </w:rPrChange>
          </w:rPr>
          <w:delText xml:space="preserve">with </w:delText>
        </w:r>
      </w:del>
      <w:del w:id="132" w:author="Trent Scott" w:date="2016-03-11T14:06:00Z">
        <w:r w:rsidR="009124F2" w:rsidRPr="00942336" w:rsidDel="00051BDA">
          <w:rPr>
            <w:rFonts w:ascii="Arial" w:hAnsi="Arial" w:cs="Arial"/>
            <w:sz w:val="22"/>
            <w:szCs w:val="22"/>
            <w:rPrChange w:id="133" w:author="Trent Scott" w:date="2017-03-22T14:04:00Z">
              <w:rPr>
                <w:rFonts w:ascii="Myriad Pro" w:hAnsi="Myriad Pro"/>
                <w:sz w:val="22"/>
                <w:szCs w:val="22"/>
              </w:rPr>
            </w:rPrChange>
          </w:rPr>
          <w:delText xml:space="preserve">their </w:delText>
        </w:r>
      </w:del>
      <w:del w:id="134" w:author="Trent Scott" w:date="2017-02-02T11:44:00Z">
        <w:r w:rsidR="009124F2" w:rsidRPr="00942336" w:rsidDel="00EC744A">
          <w:rPr>
            <w:rFonts w:ascii="Arial" w:hAnsi="Arial" w:cs="Arial"/>
            <w:sz w:val="22"/>
            <w:szCs w:val="22"/>
            <w:rPrChange w:id="135" w:author="Trent Scott" w:date="2017-03-22T14:04:00Z">
              <w:rPr>
                <w:rFonts w:ascii="Myriad Pro" w:hAnsi="Myriad Pro"/>
                <w:sz w:val="22"/>
                <w:szCs w:val="22"/>
              </w:rPr>
            </w:rPrChange>
          </w:rPr>
          <w:delText>legislators on Capitol Hill to help them better understand electric cooperatives and the issues that impact rural and suburban Tennessee.</w:delText>
        </w:r>
      </w:del>
    </w:p>
    <w:p w14:paraId="4B10D6E0" w14:textId="77777777" w:rsidR="00A131F6" w:rsidRPr="00942336" w:rsidDel="00436CAD" w:rsidRDefault="00A131F6" w:rsidP="00A131F6">
      <w:pPr>
        <w:rPr>
          <w:del w:id="136" w:author="Trent Scott" w:date="2017-02-02T11:36:00Z"/>
          <w:rFonts w:ascii="Arial" w:hAnsi="Arial" w:cs="Arial"/>
          <w:sz w:val="22"/>
          <w:szCs w:val="22"/>
          <w:rPrChange w:id="137" w:author="Trent Scott" w:date="2017-03-22T14:04:00Z">
            <w:rPr>
              <w:del w:id="138" w:author="Trent Scott" w:date="2017-02-02T11:36:00Z"/>
              <w:rFonts w:ascii="Myriad Pro" w:hAnsi="Myriad Pro"/>
              <w:sz w:val="22"/>
              <w:szCs w:val="22"/>
            </w:rPr>
          </w:rPrChange>
        </w:rPr>
      </w:pPr>
    </w:p>
    <w:p w14:paraId="61F787DF" w14:textId="6B5AF73C" w:rsidR="00EC744A" w:rsidRPr="00942336" w:rsidDel="00EC744A" w:rsidRDefault="007820C5" w:rsidP="00A131F6">
      <w:pPr>
        <w:rPr>
          <w:del w:id="139" w:author="Trent Scott" w:date="2017-02-02T11:44:00Z"/>
          <w:rFonts w:ascii="Arial" w:hAnsi="Arial" w:cs="Arial"/>
          <w:sz w:val="22"/>
          <w:szCs w:val="22"/>
          <w:rPrChange w:id="140" w:author="Trent Scott" w:date="2017-03-22T14:04:00Z">
            <w:rPr>
              <w:del w:id="141" w:author="Trent Scott" w:date="2017-02-02T11:44:00Z"/>
              <w:rFonts w:ascii="Myriad Pro" w:hAnsi="Myriad Pro"/>
              <w:sz w:val="22"/>
              <w:szCs w:val="22"/>
            </w:rPr>
          </w:rPrChange>
        </w:rPr>
      </w:pPr>
      <w:ins w:id="142" w:author="Mike Knotts" w:date="2016-03-11T11:49:00Z">
        <w:del w:id="143" w:author="Trent Scott" w:date="2017-01-26T16:26:00Z">
          <w:r w:rsidRPr="00942336" w:rsidDel="00372883">
            <w:rPr>
              <w:rFonts w:ascii="Arial" w:hAnsi="Arial" w:cs="Arial"/>
              <w:sz w:val="22"/>
              <w:szCs w:val="22"/>
              <w:rPrChange w:id="144" w:author="Trent Scott" w:date="2017-03-22T14:04:00Z">
                <w:rPr>
                  <w:rFonts w:ascii="Myriad Pro" w:hAnsi="Myriad Pro"/>
                  <w:sz w:val="22"/>
                  <w:szCs w:val="22"/>
                </w:rPr>
              </w:rPrChange>
            </w:rPr>
            <w:delText xml:space="preserve">House </w:delText>
          </w:r>
        </w:del>
      </w:ins>
      <w:del w:id="145" w:author="Trent Scott" w:date="2017-01-26T16:26:00Z">
        <w:r w:rsidR="00666121" w:rsidRPr="00942336" w:rsidDel="00372883">
          <w:rPr>
            <w:rFonts w:ascii="Arial" w:hAnsi="Arial" w:cs="Arial"/>
            <w:sz w:val="22"/>
            <w:szCs w:val="22"/>
            <w:rPrChange w:id="146" w:author="Trent Scott" w:date="2017-03-22T14:04:00Z">
              <w:rPr>
                <w:rFonts w:ascii="Myriad Pro" w:hAnsi="Myriad Pro"/>
                <w:sz w:val="22"/>
                <w:szCs w:val="22"/>
              </w:rPr>
            </w:rPrChange>
          </w:rPr>
          <w:delText xml:space="preserve">Speaker Beth Harwell </w:delText>
        </w:r>
      </w:del>
      <w:del w:id="147" w:author="Trent Scott" w:date="2017-02-02T11:33:00Z">
        <w:r w:rsidR="00666121" w:rsidRPr="00942336" w:rsidDel="00436CAD">
          <w:rPr>
            <w:rFonts w:ascii="Arial" w:hAnsi="Arial" w:cs="Arial"/>
            <w:sz w:val="22"/>
            <w:szCs w:val="22"/>
            <w:rPrChange w:id="148" w:author="Trent Scott" w:date="2017-03-22T14:04:00Z">
              <w:rPr>
                <w:rFonts w:ascii="Myriad Pro" w:hAnsi="Myriad Pro"/>
                <w:sz w:val="22"/>
                <w:szCs w:val="22"/>
              </w:rPr>
            </w:rPrChange>
          </w:rPr>
          <w:delText xml:space="preserve">welcomed </w:delText>
        </w:r>
      </w:del>
      <w:del w:id="149" w:author="Trent Scott" w:date="2017-02-02T11:36:00Z">
        <w:r w:rsidR="00666121" w:rsidRPr="00942336" w:rsidDel="00436CAD">
          <w:rPr>
            <w:rFonts w:ascii="Arial" w:hAnsi="Arial" w:cs="Arial"/>
            <w:sz w:val="22"/>
            <w:szCs w:val="22"/>
            <w:rPrChange w:id="150" w:author="Trent Scott" w:date="2017-03-22T14:04:00Z">
              <w:rPr>
                <w:rFonts w:ascii="Myriad Pro" w:hAnsi="Myriad Pro"/>
                <w:sz w:val="22"/>
                <w:szCs w:val="22"/>
              </w:rPr>
            </w:rPrChange>
          </w:rPr>
          <w:delText>the group to Nashville</w:delText>
        </w:r>
      </w:del>
      <w:del w:id="151" w:author="Trent Scott" w:date="2017-01-26T16:27:00Z">
        <w:r w:rsidR="00666121" w:rsidRPr="00942336" w:rsidDel="00372883">
          <w:rPr>
            <w:rFonts w:ascii="Arial" w:hAnsi="Arial" w:cs="Arial"/>
            <w:sz w:val="22"/>
            <w:szCs w:val="22"/>
            <w:rPrChange w:id="152" w:author="Trent Scott" w:date="2017-03-22T14:04:00Z">
              <w:rPr>
                <w:rFonts w:ascii="Myriad Pro" w:hAnsi="Myriad Pro"/>
                <w:sz w:val="22"/>
                <w:szCs w:val="22"/>
              </w:rPr>
            </w:rPrChange>
          </w:rPr>
          <w:delText>. “You serve 71 percent of our</w:delText>
        </w:r>
        <w:r w:rsidR="009535C8" w:rsidRPr="00942336" w:rsidDel="00372883">
          <w:rPr>
            <w:rFonts w:ascii="Arial" w:hAnsi="Arial" w:cs="Arial"/>
            <w:sz w:val="22"/>
            <w:szCs w:val="22"/>
            <w:rPrChange w:id="153" w:author="Trent Scott" w:date="2017-03-22T14:04:00Z">
              <w:rPr>
                <w:rFonts w:ascii="Myriad Pro" w:hAnsi="Myriad Pro"/>
                <w:sz w:val="22"/>
                <w:szCs w:val="22"/>
              </w:rPr>
            </w:rPrChange>
          </w:rPr>
          <w:delText xml:space="preserve"> state and </w:delText>
        </w:r>
        <w:r w:rsidR="00666121" w:rsidRPr="00942336" w:rsidDel="00372883">
          <w:rPr>
            <w:rFonts w:ascii="Arial" w:hAnsi="Arial" w:cs="Arial"/>
            <w:sz w:val="22"/>
            <w:szCs w:val="22"/>
            <w:rPrChange w:id="154" w:author="Trent Scott" w:date="2017-03-22T14:04:00Z">
              <w:rPr>
                <w:rFonts w:ascii="Myriad Pro" w:hAnsi="Myriad Pro"/>
                <w:sz w:val="22"/>
                <w:szCs w:val="22"/>
              </w:rPr>
            </w:rPrChange>
          </w:rPr>
          <w:delText xml:space="preserve">2.5 million Tennesseans. </w:delText>
        </w:r>
        <w:r w:rsidR="009535C8" w:rsidRPr="00942336" w:rsidDel="00372883">
          <w:rPr>
            <w:rFonts w:ascii="Arial" w:hAnsi="Arial" w:cs="Arial"/>
            <w:sz w:val="22"/>
            <w:szCs w:val="22"/>
            <w:rPrChange w:id="155" w:author="Trent Scott" w:date="2017-03-22T14:04:00Z">
              <w:rPr>
                <w:rFonts w:ascii="Myriad Pro" w:hAnsi="Myriad Pro"/>
                <w:sz w:val="22"/>
                <w:szCs w:val="22"/>
              </w:rPr>
            </w:rPrChange>
          </w:rPr>
          <w:delText>We recognize the impact you have on our state.”</w:delText>
        </w:r>
      </w:del>
    </w:p>
    <w:p w14:paraId="6E67D2A3" w14:textId="2EA0A660" w:rsidR="00372883" w:rsidRPr="00942336" w:rsidDel="007E2B12" w:rsidRDefault="00372883" w:rsidP="00A131F6">
      <w:pPr>
        <w:rPr>
          <w:del w:id="156" w:author="Trent Scott" w:date="2017-03-06T13:35:00Z"/>
          <w:rFonts w:ascii="Arial" w:hAnsi="Arial" w:cs="Arial"/>
          <w:sz w:val="22"/>
          <w:szCs w:val="22"/>
          <w:rPrChange w:id="157" w:author="Trent Scott" w:date="2017-03-22T14:04:00Z">
            <w:rPr>
              <w:del w:id="158" w:author="Trent Scott" w:date="2017-03-06T13:35:00Z"/>
              <w:rFonts w:ascii="Myriad Pro" w:hAnsi="Myriad Pro"/>
              <w:sz w:val="22"/>
              <w:szCs w:val="22"/>
            </w:rPr>
          </w:rPrChange>
        </w:rPr>
      </w:pPr>
    </w:p>
    <w:p w14:paraId="07C94C30" w14:textId="0E1F10CD" w:rsidR="009124F2" w:rsidRPr="00942336" w:rsidDel="007E2B12" w:rsidRDefault="009124F2" w:rsidP="00A131F6">
      <w:pPr>
        <w:rPr>
          <w:del w:id="159" w:author="Trent Scott" w:date="2017-03-06T13:35:00Z"/>
          <w:rFonts w:ascii="Arial" w:hAnsi="Arial" w:cs="Arial"/>
          <w:sz w:val="22"/>
          <w:szCs w:val="22"/>
          <w:rPrChange w:id="160" w:author="Trent Scott" w:date="2017-03-22T14:04:00Z">
            <w:rPr>
              <w:del w:id="161" w:author="Trent Scott" w:date="2017-03-06T13:35:00Z"/>
              <w:rFonts w:ascii="Myriad Pro" w:hAnsi="Myriad Pro"/>
              <w:sz w:val="22"/>
              <w:szCs w:val="22"/>
            </w:rPr>
          </w:rPrChange>
        </w:rPr>
      </w:pPr>
      <w:moveFromRangeStart w:id="162" w:author="Trent Scott" w:date="2017-01-26T20:40:00Z" w:name="move473226546"/>
      <w:moveFrom w:id="163" w:author="Trent Scott" w:date="2017-01-26T20:40:00Z">
        <w:del w:id="164" w:author="Trent Scott" w:date="2017-03-06T13:35:00Z">
          <w:r w:rsidRPr="00942336" w:rsidDel="007E2B12">
            <w:rPr>
              <w:rFonts w:ascii="Arial" w:hAnsi="Arial" w:cs="Arial"/>
              <w:sz w:val="22"/>
              <w:szCs w:val="22"/>
              <w:rPrChange w:id="165" w:author="Trent Scott" w:date="2017-03-22T14:04:00Z">
                <w:rPr>
                  <w:rFonts w:ascii="Myriad Pro" w:hAnsi="Myriad Pro"/>
                  <w:sz w:val="22"/>
                  <w:szCs w:val="22"/>
                </w:rPr>
              </w:rPrChange>
            </w:rPr>
            <w:delText xml:space="preserve">Tennessee’s electric cooperatives maintain a visible presence in Nashville and Washington, D.C., to </w:delText>
          </w:r>
          <w:r w:rsidR="009535C8" w:rsidRPr="00942336" w:rsidDel="007E2B12">
            <w:rPr>
              <w:rFonts w:ascii="Arial" w:hAnsi="Arial" w:cs="Arial"/>
              <w:sz w:val="22"/>
              <w:szCs w:val="22"/>
              <w:rPrChange w:id="166" w:author="Trent Scott" w:date="2017-03-22T14:04:00Z">
                <w:rPr>
                  <w:rFonts w:ascii="Myriad Pro" w:hAnsi="Myriad Pro"/>
                  <w:sz w:val="22"/>
                  <w:szCs w:val="22"/>
                </w:rPr>
              </w:rPrChange>
            </w:rPr>
            <w:delText>protect</w:delText>
          </w:r>
          <w:r w:rsidRPr="00942336" w:rsidDel="007E2B12">
            <w:rPr>
              <w:rFonts w:ascii="Arial" w:hAnsi="Arial" w:cs="Arial"/>
              <w:sz w:val="22"/>
              <w:szCs w:val="22"/>
              <w:rPrChange w:id="167" w:author="Trent Scott" w:date="2017-03-22T14:04:00Z">
                <w:rPr>
                  <w:rFonts w:ascii="Myriad Pro" w:hAnsi="Myriad Pro"/>
                  <w:sz w:val="22"/>
                  <w:szCs w:val="22"/>
                </w:rPr>
              </w:rPrChange>
            </w:rPr>
            <w:delText xml:space="preserve"> th</w:delText>
          </w:r>
          <w:r w:rsidR="009535C8" w:rsidRPr="00942336" w:rsidDel="007E2B12">
            <w:rPr>
              <w:rFonts w:ascii="Arial" w:hAnsi="Arial" w:cs="Arial"/>
              <w:sz w:val="22"/>
              <w:szCs w:val="22"/>
              <w:rPrChange w:id="168" w:author="Trent Scott" w:date="2017-03-22T14:04:00Z">
                <w:rPr>
                  <w:rFonts w:ascii="Myriad Pro" w:hAnsi="Myriad Pro"/>
                  <w:sz w:val="22"/>
                  <w:szCs w:val="22"/>
                </w:rPr>
              </w:rPrChange>
            </w:rPr>
            <w:delText>e interests of co-op members</w:delText>
          </w:r>
          <w:r w:rsidRPr="00942336" w:rsidDel="007E2B12">
            <w:rPr>
              <w:rFonts w:ascii="Arial" w:hAnsi="Arial" w:cs="Arial"/>
              <w:sz w:val="22"/>
              <w:szCs w:val="22"/>
              <w:rPrChange w:id="169" w:author="Trent Scott" w:date="2017-03-22T14:04:00Z">
                <w:rPr>
                  <w:rFonts w:ascii="Myriad Pro" w:hAnsi="Myriad Pro"/>
                  <w:sz w:val="22"/>
                  <w:szCs w:val="22"/>
                </w:rPr>
              </w:rPrChange>
            </w:rPr>
            <w:delText>.</w:delText>
          </w:r>
        </w:del>
      </w:moveFrom>
      <w:moveFromRangeEnd w:id="162"/>
      <w:del w:id="170" w:author="Trent Scott" w:date="2017-01-26T20:40:00Z">
        <w:r w:rsidRPr="00942336" w:rsidDel="000313A6">
          <w:rPr>
            <w:rFonts w:ascii="Arial" w:hAnsi="Arial" w:cs="Arial"/>
            <w:sz w:val="22"/>
            <w:szCs w:val="22"/>
            <w:rPrChange w:id="171" w:author="Trent Scott" w:date="2017-03-22T14:04:00Z">
              <w:rPr>
                <w:rFonts w:ascii="Myriad Pro" w:hAnsi="Myriad Pro"/>
                <w:sz w:val="22"/>
                <w:szCs w:val="22"/>
              </w:rPr>
            </w:rPrChange>
          </w:rPr>
          <w:delText xml:space="preserve"> </w:delText>
        </w:r>
      </w:del>
      <w:del w:id="172" w:author="Trent Scott" w:date="2017-03-06T13:35:00Z">
        <w:r w:rsidRPr="00942336" w:rsidDel="007E2B12">
          <w:rPr>
            <w:rFonts w:ascii="Arial" w:hAnsi="Arial" w:cs="Arial"/>
            <w:sz w:val="22"/>
            <w:szCs w:val="22"/>
            <w:rPrChange w:id="173" w:author="Trent Scott" w:date="2017-03-22T14:04:00Z">
              <w:rPr>
                <w:rFonts w:ascii="Myriad Pro" w:hAnsi="Myriad Pro"/>
                <w:sz w:val="22"/>
                <w:szCs w:val="22"/>
              </w:rPr>
            </w:rPrChange>
          </w:rPr>
          <w:delText>“</w:delText>
        </w:r>
      </w:del>
      <w:del w:id="174" w:author="Trent Scott" w:date="2017-01-26T21:39:00Z">
        <w:r w:rsidRPr="00942336" w:rsidDel="00DC0BA2">
          <w:rPr>
            <w:rFonts w:ascii="Arial" w:hAnsi="Arial" w:cs="Arial"/>
            <w:sz w:val="22"/>
            <w:szCs w:val="22"/>
            <w:rPrChange w:id="175" w:author="Trent Scott" w:date="2017-03-22T14:04:00Z">
              <w:rPr>
                <w:rFonts w:ascii="Myriad Pro" w:hAnsi="Myriad Pro"/>
                <w:sz w:val="22"/>
                <w:szCs w:val="22"/>
              </w:rPr>
            </w:rPrChange>
          </w:rPr>
          <w:delText xml:space="preserve">We are here to </w:delText>
        </w:r>
        <w:r w:rsidR="009535C8" w:rsidRPr="00942336" w:rsidDel="00DC0BA2">
          <w:rPr>
            <w:rFonts w:ascii="Arial" w:hAnsi="Arial" w:cs="Arial"/>
            <w:sz w:val="22"/>
            <w:szCs w:val="22"/>
            <w:rPrChange w:id="176" w:author="Trent Scott" w:date="2017-03-22T14:04:00Z">
              <w:rPr>
                <w:rFonts w:ascii="Myriad Pro" w:hAnsi="Myriad Pro"/>
                <w:sz w:val="22"/>
                <w:szCs w:val="22"/>
              </w:rPr>
            </w:rPrChange>
          </w:rPr>
          <w:delText>give a voice to</w:delText>
        </w:r>
        <w:r w:rsidRPr="00942336" w:rsidDel="00DC0BA2">
          <w:rPr>
            <w:rFonts w:ascii="Arial" w:hAnsi="Arial" w:cs="Arial"/>
            <w:sz w:val="22"/>
            <w:szCs w:val="22"/>
            <w:rPrChange w:id="177" w:author="Trent Scott" w:date="2017-03-22T14:04:00Z">
              <w:rPr>
                <w:rFonts w:ascii="Myriad Pro" w:hAnsi="Myriad Pro"/>
                <w:sz w:val="22"/>
                <w:szCs w:val="22"/>
              </w:rPr>
            </w:rPrChange>
          </w:rPr>
          <w:delText xml:space="preserve"> rural Tennesseans</w:delText>
        </w:r>
      </w:del>
      <w:del w:id="178" w:author="Trent Scott" w:date="2017-03-06T13:35:00Z">
        <w:r w:rsidRPr="00942336" w:rsidDel="007E2B12">
          <w:rPr>
            <w:rFonts w:ascii="Arial" w:hAnsi="Arial" w:cs="Arial"/>
            <w:sz w:val="22"/>
            <w:szCs w:val="22"/>
            <w:rPrChange w:id="179" w:author="Trent Scott" w:date="2017-03-22T14:04:00Z">
              <w:rPr>
                <w:rFonts w:ascii="Myriad Pro" w:hAnsi="Myriad Pro"/>
                <w:sz w:val="22"/>
                <w:szCs w:val="22"/>
              </w:rPr>
            </w:rPrChange>
          </w:rPr>
          <w:delText xml:space="preserve">,” says David Callis, </w:delText>
        </w:r>
        <w:r w:rsidR="009535C8" w:rsidRPr="00942336" w:rsidDel="007E2B12">
          <w:rPr>
            <w:rFonts w:ascii="Arial" w:hAnsi="Arial" w:cs="Arial"/>
            <w:sz w:val="22"/>
            <w:szCs w:val="22"/>
            <w:rPrChange w:id="180" w:author="Trent Scott" w:date="2017-03-22T14:04:00Z">
              <w:rPr>
                <w:rFonts w:ascii="Myriad Pro" w:hAnsi="Myriad Pro"/>
                <w:sz w:val="22"/>
                <w:szCs w:val="22"/>
              </w:rPr>
            </w:rPrChange>
          </w:rPr>
          <w:delText>CEO</w:delText>
        </w:r>
        <w:r w:rsidRPr="00942336" w:rsidDel="007E2B12">
          <w:rPr>
            <w:rFonts w:ascii="Arial" w:hAnsi="Arial" w:cs="Arial"/>
            <w:sz w:val="22"/>
            <w:szCs w:val="22"/>
            <w:rPrChange w:id="181" w:author="Trent Scott" w:date="2017-03-22T14:04:00Z">
              <w:rPr>
                <w:rFonts w:ascii="Myriad Pro" w:hAnsi="Myriad Pro"/>
                <w:sz w:val="22"/>
                <w:szCs w:val="22"/>
              </w:rPr>
            </w:rPrChange>
          </w:rPr>
          <w:delText xml:space="preserve"> of the Tennessee Electric Cooperative Association.</w:delText>
        </w:r>
      </w:del>
      <w:moveToRangeStart w:id="182" w:author="Trent Scott" w:date="2017-01-26T20:40:00Z" w:name="move473226546"/>
      <w:moveTo w:id="183" w:author="Trent Scott" w:date="2017-01-26T20:40:00Z">
        <w:del w:id="184" w:author="Trent Scott" w:date="2017-01-26T20:44:00Z">
          <w:r w:rsidR="000313A6" w:rsidRPr="00942336" w:rsidDel="00475AB3">
            <w:rPr>
              <w:rFonts w:ascii="Arial" w:hAnsi="Arial" w:cs="Arial"/>
              <w:sz w:val="22"/>
              <w:szCs w:val="22"/>
              <w:rPrChange w:id="185" w:author="Trent Scott" w:date="2017-03-22T14:04:00Z">
                <w:rPr>
                  <w:rFonts w:ascii="Myriad Pro" w:hAnsi="Myriad Pro"/>
                  <w:sz w:val="22"/>
                  <w:szCs w:val="22"/>
                </w:rPr>
              </w:rPrChange>
            </w:rPr>
            <w:delText xml:space="preserve">Tennessee’s electric cooperatives maintain a visible presence in Nashville and Washington, D.C., to protect the interests of co-op members. </w:delText>
          </w:r>
        </w:del>
      </w:moveTo>
      <w:moveToRangeEnd w:id="182"/>
    </w:p>
    <w:p w14:paraId="507C9046" w14:textId="58D44E61" w:rsidR="00A131F6" w:rsidRPr="00942336" w:rsidDel="007E2B12" w:rsidRDefault="00A131F6" w:rsidP="00A131F6">
      <w:pPr>
        <w:rPr>
          <w:del w:id="186" w:author="Trent Scott" w:date="2017-03-06T13:35:00Z"/>
          <w:rFonts w:ascii="Arial" w:hAnsi="Arial" w:cs="Arial"/>
          <w:sz w:val="22"/>
          <w:szCs w:val="22"/>
          <w:rPrChange w:id="187" w:author="Trent Scott" w:date="2017-03-22T14:04:00Z">
            <w:rPr>
              <w:del w:id="188" w:author="Trent Scott" w:date="2017-03-06T13:35:00Z"/>
              <w:rFonts w:ascii="Myriad Pro" w:hAnsi="Myriad Pro"/>
              <w:sz w:val="22"/>
              <w:szCs w:val="22"/>
            </w:rPr>
          </w:rPrChange>
        </w:rPr>
      </w:pPr>
    </w:p>
    <w:p w14:paraId="55B7A82B" w14:textId="34A74A2D" w:rsidR="009124F2" w:rsidRPr="00942336" w:rsidDel="0068305B" w:rsidRDefault="009124F2" w:rsidP="00A131F6">
      <w:pPr>
        <w:rPr>
          <w:del w:id="189" w:author="Trent Scott" w:date="2017-01-26T21:33:00Z"/>
          <w:rFonts w:ascii="Arial" w:hAnsi="Arial" w:cs="Arial"/>
          <w:sz w:val="22"/>
          <w:szCs w:val="22"/>
          <w:rPrChange w:id="190" w:author="Trent Scott" w:date="2017-03-22T14:04:00Z">
            <w:rPr>
              <w:del w:id="191" w:author="Trent Scott" w:date="2017-01-26T21:33:00Z"/>
              <w:rFonts w:ascii="Myriad Pro" w:hAnsi="Myriad Pro"/>
              <w:sz w:val="22"/>
              <w:szCs w:val="22"/>
            </w:rPr>
          </w:rPrChange>
        </w:rPr>
      </w:pPr>
      <w:del w:id="192" w:author="Trent Scott" w:date="2017-03-06T13:35:00Z">
        <w:r w:rsidRPr="00942336" w:rsidDel="007E2B12">
          <w:rPr>
            <w:rFonts w:ascii="Arial" w:hAnsi="Arial" w:cs="Arial"/>
            <w:sz w:val="22"/>
            <w:szCs w:val="22"/>
            <w:rPrChange w:id="193" w:author="Trent Scott" w:date="2017-03-22T14:04:00Z">
              <w:rPr>
                <w:rFonts w:ascii="Myriad Pro" w:hAnsi="Myriad Pro"/>
                <w:sz w:val="22"/>
                <w:szCs w:val="22"/>
              </w:rPr>
            </w:rPrChange>
          </w:rPr>
          <w:delText>“</w:delText>
        </w:r>
      </w:del>
      <w:del w:id="194" w:author="Trent Scott" w:date="2016-03-11T14:13:00Z">
        <w:r w:rsidR="009535C8" w:rsidRPr="00942336" w:rsidDel="00564068">
          <w:rPr>
            <w:rFonts w:ascii="Arial" w:hAnsi="Arial" w:cs="Arial"/>
            <w:sz w:val="22"/>
            <w:szCs w:val="22"/>
            <w:rPrChange w:id="195" w:author="Trent Scott" w:date="2017-03-22T14:04:00Z">
              <w:rPr>
                <w:rFonts w:ascii="Myriad Pro" w:hAnsi="Myriad Pro"/>
                <w:sz w:val="22"/>
                <w:szCs w:val="22"/>
              </w:rPr>
            </w:rPrChange>
          </w:rPr>
          <w:delText>Legislators consider bills that</w:delText>
        </w:r>
      </w:del>
      <w:del w:id="196" w:author="Trent Scott" w:date="2017-03-06T13:35:00Z">
        <w:r w:rsidR="009535C8" w:rsidRPr="00942336" w:rsidDel="007E2B12">
          <w:rPr>
            <w:rFonts w:ascii="Arial" w:hAnsi="Arial" w:cs="Arial"/>
            <w:sz w:val="22"/>
            <w:szCs w:val="22"/>
            <w:rPrChange w:id="197" w:author="Trent Scott" w:date="2017-03-22T14:04:00Z">
              <w:rPr>
                <w:rFonts w:ascii="Myriad Pro" w:hAnsi="Myriad Pro"/>
                <w:sz w:val="22"/>
                <w:szCs w:val="22"/>
              </w:rPr>
            </w:rPrChange>
          </w:rPr>
          <w:delText xml:space="preserve"> have serious consequences for co-op</w:delText>
        </w:r>
      </w:del>
      <w:del w:id="198" w:author="Trent Scott" w:date="2016-03-11T14:13:00Z">
        <w:r w:rsidR="009535C8" w:rsidRPr="00942336" w:rsidDel="00564068">
          <w:rPr>
            <w:rFonts w:ascii="Arial" w:hAnsi="Arial" w:cs="Arial"/>
            <w:sz w:val="22"/>
            <w:szCs w:val="22"/>
            <w:rPrChange w:id="199" w:author="Trent Scott" w:date="2017-03-22T14:04:00Z">
              <w:rPr>
                <w:rFonts w:ascii="Myriad Pro" w:hAnsi="Myriad Pro"/>
                <w:sz w:val="22"/>
                <w:szCs w:val="22"/>
              </w:rPr>
            </w:rPrChange>
          </w:rPr>
          <w:delText>s and the communities they serve</w:delText>
        </w:r>
        <w:r w:rsidRPr="00942336" w:rsidDel="00564068">
          <w:rPr>
            <w:rFonts w:ascii="Arial" w:hAnsi="Arial" w:cs="Arial"/>
            <w:sz w:val="22"/>
            <w:szCs w:val="22"/>
            <w:rPrChange w:id="200" w:author="Trent Scott" w:date="2017-03-22T14:04:00Z">
              <w:rPr>
                <w:rFonts w:ascii="Myriad Pro" w:hAnsi="Myriad Pro"/>
                <w:sz w:val="22"/>
                <w:szCs w:val="22"/>
              </w:rPr>
            </w:rPrChange>
          </w:rPr>
          <w:delText>.</w:delText>
        </w:r>
      </w:del>
      <w:del w:id="201" w:author="Trent Scott" w:date="2016-03-11T14:14:00Z">
        <w:r w:rsidRPr="00942336" w:rsidDel="00564068">
          <w:rPr>
            <w:rFonts w:ascii="Arial" w:hAnsi="Arial" w:cs="Arial"/>
            <w:sz w:val="22"/>
            <w:szCs w:val="22"/>
            <w:rPrChange w:id="202" w:author="Trent Scott" w:date="2017-03-22T14:04:00Z">
              <w:rPr>
                <w:rFonts w:ascii="Myriad Pro" w:hAnsi="Myriad Pro"/>
                <w:sz w:val="22"/>
                <w:szCs w:val="22"/>
              </w:rPr>
            </w:rPrChange>
          </w:rPr>
          <w:delText xml:space="preserve"> </w:delText>
        </w:r>
        <w:r w:rsidR="009535C8" w:rsidRPr="00942336" w:rsidDel="00564068">
          <w:rPr>
            <w:rFonts w:ascii="Arial" w:hAnsi="Arial" w:cs="Arial"/>
            <w:sz w:val="22"/>
            <w:szCs w:val="22"/>
            <w:rPrChange w:id="203" w:author="Trent Scott" w:date="2017-03-22T14:04:00Z">
              <w:rPr>
                <w:rFonts w:ascii="Myriad Pro" w:hAnsi="Myriad Pro"/>
                <w:sz w:val="22"/>
                <w:szCs w:val="22"/>
              </w:rPr>
            </w:rPrChange>
          </w:rPr>
          <w:delText>We must</w:delText>
        </w:r>
        <w:r w:rsidRPr="00942336" w:rsidDel="00564068">
          <w:rPr>
            <w:rFonts w:ascii="Arial" w:hAnsi="Arial" w:cs="Arial"/>
            <w:sz w:val="22"/>
            <w:szCs w:val="22"/>
            <w:rPrChange w:id="204" w:author="Trent Scott" w:date="2017-03-22T14:04:00Z">
              <w:rPr>
                <w:rFonts w:ascii="Myriad Pro" w:hAnsi="Myriad Pro"/>
                <w:sz w:val="22"/>
                <w:szCs w:val="22"/>
              </w:rPr>
            </w:rPrChange>
          </w:rPr>
          <w:delText xml:space="preserve"> tell the electric cooperative story and educate </w:delText>
        </w:r>
        <w:r w:rsidR="009535C8" w:rsidRPr="00942336" w:rsidDel="00564068">
          <w:rPr>
            <w:rFonts w:ascii="Arial" w:hAnsi="Arial" w:cs="Arial"/>
            <w:sz w:val="22"/>
            <w:szCs w:val="22"/>
            <w:rPrChange w:id="205" w:author="Trent Scott" w:date="2017-03-22T14:04:00Z">
              <w:rPr>
                <w:rFonts w:ascii="Myriad Pro" w:hAnsi="Myriad Pro"/>
                <w:sz w:val="22"/>
                <w:szCs w:val="22"/>
              </w:rPr>
            </w:rPrChange>
          </w:rPr>
          <w:delText>lawmakers</w:delText>
        </w:r>
        <w:r w:rsidRPr="00942336" w:rsidDel="00564068">
          <w:rPr>
            <w:rFonts w:ascii="Arial" w:hAnsi="Arial" w:cs="Arial"/>
            <w:sz w:val="22"/>
            <w:szCs w:val="22"/>
            <w:rPrChange w:id="206" w:author="Trent Scott" w:date="2017-03-22T14:04:00Z">
              <w:rPr>
                <w:rFonts w:ascii="Myriad Pro" w:hAnsi="Myriad Pro"/>
                <w:sz w:val="22"/>
                <w:szCs w:val="22"/>
              </w:rPr>
            </w:rPrChange>
          </w:rPr>
          <w:delText xml:space="preserve"> </w:delText>
        </w:r>
        <w:r w:rsidR="009535C8" w:rsidRPr="00942336" w:rsidDel="00564068">
          <w:rPr>
            <w:rFonts w:ascii="Arial" w:hAnsi="Arial" w:cs="Arial"/>
            <w:sz w:val="22"/>
            <w:szCs w:val="22"/>
            <w:rPrChange w:id="207" w:author="Trent Scott" w:date="2017-03-22T14:04:00Z">
              <w:rPr>
                <w:rFonts w:ascii="Myriad Pro" w:hAnsi="Myriad Pro"/>
                <w:sz w:val="22"/>
                <w:szCs w:val="22"/>
              </w:rPr>
            </w:rPrChange>
          </w:rPr>
          <w:delText>about the impact of proposed legislation,</w:delText>
        </w:r>
        <w:r w:rsidRPr="00942336" w:rsidDel="00564068">
          <w:rPr>
            <w:rFonts w:ascii="Arial" w:hAnsi="Arial" w:cs="Arial"/>
            <w:sz w:val="22"/>
            <w:szCs w:val="22"/>
            <w:rPrChange w:id="208" w:author="Trent Scott" w:date="2017-03-22T14:04:00Z">
              <w:rPr>
                <w:rFonts w:ascii="Myriad Pro" w:hAnsi="Myriad Pro"/>
                <w:sz w:val="22"/>
                <w:szCs w:val="22"/>
              </w:rPr>
            </w:rPrChange>
          </w:rPr>
          <w:delText>”</w:delText>
        </w:r>
        <w:r w:rsidR="009535C8" w:rsidRPr="00942336" w:rsidDel="00564068">
          <w:rPr>
            <w:rFonts w:ascii="Arial" w:hAnsi="Arial" w:cs="Arial"/>
            <w:sz w:val="22"/>
            <w:szCs w:val="22"/>
            <w:rPrChange w:id="209" w:author="Trent Scott" w:date="2017-03-22T14:04:00Z">
              <w:rPr>
                <w:rFonts w:ascii="Myriad Pro" w:hAnsi="Myriad Pro"/>
                <w:sz w:val="22"/>
                <w:szCs w:val="22"/>
              </w:rPr>
            </w:rPrChange>
          </w:rPr>
          <w:delText xml:space="preserve"> says Callis</w:delText>
        </w:r>
      </w:del>
      <w:del w:id="210" w:author="Trent Scott" w:date="2017-03-06T13:35:00Z">
        <w:r w:rsidR="009535C8" w:rsidRPr="00942336" w:rsidDel="007E2B12">
          <w:rPr>
            <w:rFonts w:ascii="Arial" w:hAnsi="Arial" w:cs="Arial"/>
            <w:sz w:val="22"/>
            <w:szCs w:val="22"/>
            <w:rPrChange w:id="211" w:author="Trent Scott" w:date="2017-03-22T14:04:00Z">
              <w:rPr>
                <w:rFonts w:ascii="Myriad Pro" w:hAnsi="Myriad Pro"/>
                <w:sz w:val="22"/>
                <w:szCs w:val="22"/>
              </w:rPr>
            </w:rPrChange>
          </w:rPr>
          <w:delText>.</w:delText>
        </w:r>
        <w:r w:rsidRPr="00942336" w:rsidDel="007E2B12">
          <w:rPr>
            <w:rFonts w:ascii="Arial" w:hAnsi="Arial" w:cs="Arial"/>
            <w:sz w:val="22"/>
            <w:szCs w:val="22"/>
            <w:rPrChange w:id="212" w:author="Trent Scott" w:date="2017-03-22T14:04:00Z">
              <w:rPr>
                <w:rFonts w:ascii="Myriad Pro" w:hAnsi="Myriad Pro"/>
                <w:sz w:val="22"/>
                <w:szCs w:val="22"/>
              </w:rPr>
            </w:rPrChange>
          </w:rPr>
          <w:delText xml:space="preserve"> Attendees reminded legislators that co-ops are not-for-profit, </w:delText>
        </w:r>
      </w:del>
      <w:del w:id="213" w:author="Trent Scott" w:date="2017-01-26T20:40:00Z">
        <w:r w:rsidRPr="00942336" w:rsidDel="000313A6">
          <w:rPr>
            <w:rFonts w:ascii="Arial" w:hAnsi="Arial" w:cs="Arial"/>
            <w:sz w:val="22"/>
            <w:szCs w:val="22"/>
            <w:rPrChange w:id="214" w:author="Trent Scott" w:date="2017-03-22T14:04:00Z">
              <w:rPr>
                <w:rFonts w:ascii="Myriad Pro" w:hAnsi="Myriad Pro"/>
                <w:sz w:val="22"/>
                <w:szCs w:val="22"/>
              </w:rPr>
            </w:rPrChange>
          </w:rPr>
          <w:delText>member</w:delText>
        </w:r>
      </w:del>
      <w:del w:id="215" w:author="Trent Scott" w:date="2017-03-06T13:35:00Z">
        <w:r w:rsidRPr="00942336" w:rsidDel="007E2B12">
          <w:rPr>
            <w:rFonts w:ascii="Arial" w:hAnsi="Arial" w:cs="Arial"/>
            <w:sz w:val="22"/>
            <w:szCs w:val="22"/>
            <w:rPrChange w:id="216" w:author="Trent Scott" w:date="2017-03-22T14:04:00Z">
              <w:rPr>
                <w:rFonts w:ascii="Myriad Pro" w:hAnsi="Myriad Pro"/>
                <w:sz w:val="22"/>
                <w:szCs w:val="22"/>
              </w:rPr>
            </w:rPrChange>
          </w:rPr>
          <w:delText xml:space="preserve">-owned and </w:delText>
        </w:r>
      </w:del>
      <w:del w:id="217" w:author="Trent Scott" w:date="2016-03-14T14:48:00Z">
        <w:r w:rsidRPr="00942336" w:rsidDel="00315DDF">
          <w:rPr>
            <w:rFonts w:ascii="Arial" w:hAnsi="Arial" w:cs="Arial"/>
            <w:sz w:val="22"/>
            <w:szCs w:val="22"/>
            <w:rPrChange w:id="218" w:author="Trent Scott" w:date="2017-03-22T14:04:00Z">
              <w:rPr>
                <w:rFonts w:ascii="Myriad Pro" w:hAnsi="Myriad Pro"/>
                <w:sz w:val="22"/>
                <w:szCs w:val="22"/>
              </w:rPr>
            </w:rPrChange>
          </w:rPr>
          <w:delText>–</w:delText>
        </w:r>
      </w:del>
      <w:del w:id="219" w:author="Trent Scott" w:date="2017-03-06T13:35:00Z">
        <w:r w:rsidRPr="00942336" w:rsidDel="007E2B12">
          <w:rPr>
            <w:rFonts w:ascii="Arial" w:hAnsi="Arial" w:cs="Arial"/>
            <w:sz w:val="22"/>
            <w:szCs w:val="22"/>
            <w:rPrChange w:id="220" w:author="Trent Scott" w:date="2017-03-22T14:04:00Z">
              <w:rPr>
                <w:rFonts w:ascii="Myriad Pro" w:hAnsi="Myriad Pro"/>
                <w:sz w:val="22"/>
                <w:szCs w:val="22"/>
              </w:rPr>
            </w:rPrChange>
          </w:rPr>
          <w:delText xml:space="preserve">regulated private businesses that </w:delText>
        </w:r>
        <w:r w:rsidR="009535C8" w:rsidRPr="00942336" w:rsidDel="007E2B12">
          <w:rPr>
            <w:rFonts w:ascii="Arial" w:hAnsi="Arial" w:cs="Arial"/>
            <w:sz w:val="22"/>
            <w:szCs w:val="22"/>
            <w:rPrChange w:id="221" w:author="Trent Scott" w:date="2017-03-22T14:04:00Z">
              <w:rPr>
                <w:rFonts w:ascii="Myriad Pro" w:hAnsi="Myriad Pro"/>
                <w:sz w:val="22"/>
                <w:szCs w:val="22"/>
              </w:rPr>
            </w:rPrChange>
          </w:rPr>
          <w:delText>impact rural and suburban Tennessee in many ways</w:delText>
        </w:r>
        <w:r w:rsidRPr="00942336" w:rsidDel="007E2B12">
          <w:rPr>
            <w:rFonts w:ascii="Arial" w:hAnsi="Arial" w:cs="Arial"/>
            <w:sz w:val="22"/>
            <w:szCs w:val="22"/>
            <w:rPrChange w:id="222" w:author="Trent Scott" w:date="2017-03-22T14:04:00Z">
              <w:rPr>
                <w:rFonts w:ascii="Myriad Pro" w:hAnsi="Myriad Pro"/>
                <w:sz w:val="22"/>
                <w:szCs w:val="22"/>
              </w:rPr>
            </w:rPrChange>
          </w:rPr>
          <w:delText>.</w:delText>
        </w:r>
      </w:del>
    </w:p>
    <w:p w14:paraId="01BB5231" w14:textId="77777777" w:rsidR="00A131F6" w:rsidRPr="00942336" w:rsidDel="0068305B" w:rsidRDefault="00A131F6" w:rsidP="00A131F6">
      <w:pPr>
        <w:rPr>
          <w:del w:id="223" w:author="Trent Scott" w:date="2017-01-26T21:33:00Z"/>
          <w:rFonts w:ascii="Arial" w:hAnsi="Arial" w:cs="Arial"/>
          <w:sz w:val="22"/>
          <w:szCs w:val="22"/>
          <w:rPrChange w:id="224" w:author="Trent Scott" w:date="2017-03-22T14:04:00Z">
            <w:rPr>
              <w:del w:id="225" w:author="Trent Scott" w:date="2017-01-26T21:33:00Z"/>
              <w:rFonts w:ascii="Myriad Pro" w:hAnsi="Myriad Pro"/>
              <w:sz w:val="22"/>
              <w:szCs w:val="22"/>
            </w:rPr>
          </w:rPrChange>
        </w:rPr>
      </w:pPr>
    </w:p>
    <w:p w14:paraId="0A4CC9BE" w14:textId="194F1427" w:rsidR="00BD203B" w:rsidRPr="00942336" w:rsidDel="007E2B12" w:rsidRDefault="009535C8" w:rsidP="00A131F6">
      <w:pPr>
        <w:rPr>
          <w:del w:id="226" w:author="Trent Scott" w:date="2017-03-06T13:35:00Z"/>
          <w:rFonts w:ascii="Arial" w:hAnsi="Arial" w:cs="Arial"/>
          <w:sz w:val="22"/>
          <w:szCs w:val="22"/>
          <w:rPrChange w:id="227" w:author="Trent Scott" w:date="2017-03-22T14:04:00Z">
            <w:rPr>
              <w:del w:id="228" w:author="Trent Scott" w:date="2017-03-06T13:35:00Z"/>
              <w:rFonts w:ascii="Myriad Pro" w:hAnsi="Myriad Pro"/>
              <w:sz w:val="22"/>
              <w:szCs w:val="22"/>
            </w:rPr>
          </w:rPrChange>
        </w:rPr>
      </w:pPr>
      <w:del w:id="229" w:author="Trent Scott" w:date="2017-01-26T21:33:00Z">
        <w:r w:rsidRPr="00942336" w:rsidDel="0068305B">
          <w:rPr>
            <w:rFonts w:ascii="Arial" w:hAnsi="Arial" w:cs="Arial"/>
            <w:sz w:val="22"/>
            <w:szCs w:val="22"/>
            <w:rPrChange w:id="230" w:author="Trent Scott" w:date="2017-03-22T14:04:00Z">
              <w:rPr>
                <w:rFonts w:ascii="Myriad Pro" w:hAnsi="Myriad Pro"/>
                <w:sz w:val="22"/>
                <w:szCs w:val="22"/>
              </w:rPr>
            </w:rPrChange>
          </w:rPr>
          <w:delText xml:space="preserve">Visits focused on </w:delText>
        </w:r>
        <w:r w:rsidR="00C238A8" w:rsidRPr="00942336" w:rsidDel="0068305B">
          <w:rPr>
            <w:rFonts w:ascii="Arial" w:hAnsi="Arial" w:cs="Arial"/>
            <w:sz w:val="22"/>
            <w:szCs w:val="22"/>
            <w:rPrChange w:id="231" w:author="Trent Scott" w:date="2017-03-22T14:04:00Z">
              <w:rPr>
                <w:rFonts w:ascii="Myriad Pro" w:hAnsi="Myriad Pro"/>
                <w:sz w:val="22"/>
                <w:szCs w:val="22"/>
              </w:rPr>
            </w:rPrChange>
          </w:rPr>
          <w:delText xml:space="preserve">specific legislation that impacts </w:delText>
        </w:r>
        <w:r w:rsidRPr="00942336" w:rsidDel="0068305B">
          <w:rPr>
            <w:rFonts w:ascii="Arial" w:hAnsi="Arial" w:cs="Arial"/>
            <w:sz w:val="22"/>
            <w:szCs w:val="22"/>
            <w:rPrChange w:id="232" w:author="Trent Scott" w:date="2017-03-22T14:04:00Z">
              <w:rPr>
                <w:rFonts w:ascii="Myriad Pro" w:hAnsi="Myriad Pro"/>
                <w:sz w:val="22"/>
                <w:szCs w:val="22"/>
              </w:rPr>
            </w:rPrChange>
          </w:rPr>
          <w:delText xml:space="preserve">co-ops </w:delText>
        </w:r>
        <w:r w:rsidR="00C238A8" w:rsidRPr="00942336" w:rsidDel="0068305B">
          <w:rPr>
            <w:rFonts w:ascii="Arial" w:hAnsi="Arial" w:cs="Arial"/>
            <w:sz w:val="22"/>
            <w:szCs w:val="22"/>
            <w:rPrChange w:id="233" w:author="Trent Scott" w:date="2017-03-22T14:04:00Z">
              <w:rPr>
                <w:rFonts w:ascii="Myriad Pro" w:hAnsi="Myriad Pro"/>
                <w:sz w:val="22"/>
                <w:szCs w:val="22"/>
              </w:rPr>
            </w:rPrChange>
          </w:rPr>
          <w:delText>and the communities they serve. Co-op leaders expressed support for a bill that allows electric co-ops to provide broadband Internet service. “We serve the areas with the greatest need for broadband,” says Mike Knotts, Vice President of Government Affairs for the Tennessee Electric Cooperative Association. “We have a role to play in bringing high-speed connectivity to rural Tennessee.” Co-ops also voiced their support of legislation that eliminates a temporary tax exemption</w:delText>
        </w:r>
      </w:del>
      <w:ins w:id="234" w:author="Mike Knotts" w:date="2016-03-11T11:52:00Z">
        <w:del w:id="235" w:author="Trent Scott" w:date="2017-01-26T21:33:00Z">
          <w:r w:rsidR="007820C5" w:rsidRPr="00942336" w:rsidDel="0068305B">
            <w:rPr>
              <w:rFonts w:ascii="Arial" w:hAnsi="Arial" w:cs="Arial"/>
              <w:sz w:val="22"/>
              <w:szCs w:val="22"/>
              <w:rPrChange w:id="236" w:author="Trent Scott" w:date="2017-03-22T14:04:00Z">
                <w:rPr>
                  <w:rFonts w:ascii="Myriad Pro" w:hAnsi="Myriad Pro"/>
                  <w:sz w:val="22"/>
                  <w:szCs w:val="22"/>
                </w:rPr>
              </w:rPrChange>
            </w:rPr>
            <w:delText>modernizes the tax code</w:delText>
          </w:r>
        </w:del>
      </w:ins>
      <w:del w:id="237" w:author="Trent Scott" w:date="2017-01-26T21:33:00Z">
        <w:r w:rsidR="00C238A8" w:rsidRPr="00942336" w:rsidDel="0068305B">
          <w:rPr>
            <w:rFonts w:ascii="Arial" w:hAnsi="Arial" w:cs="Arial"/>
            <w:sz w:val="22"/>
            <w:szCs w:val="22"/>
            <w:rPrChange w:id="238" w:author="Trent Scott" w:date="2017-03-22T14:04:00Z">
              <w:rPr>
                <w:rFonts w:ascii="Myriad Pro" w:hAnsi="Myriad Pro"/>
                <w:sz w:val="22"/>
                <w:szCs w:val="22"/>
              </w:rPr>
            </w:rPrChange>
          </w:rPr>
          <w:delText xml:space="preserve"> for co-ops and discussed the </w:delText>
        </w:r>
      </w:del>
      <w:ins w:id="239" w:author="Mike Knotts" w:date="2016-03-11T11:52:00Z">
        <w:del w:id="240" w:author="Trent Scott" w:date="2017-01-26T21:33:00Z">
          <w:r w:rsidR="007820C5" w:rsidRPr="00942336" w:rsidDel="0068305B">
            <w:rPr>
              <w:rFonts w:ascii="Arial" w:hAnsi="Arial" w:cs="Arial"/>
              <w:sz w:val="22"/>
              <w:szCs w:val="22"/>
              <w:rPrChange w:id="241" w:author="Trent Scott" w:date="2017-03-22T14:04:00Z">
                <w:rPr>
                  <w:rFonts w:ascii="Myriad Pro" w:hAnsi="Myriad Pro"/>
                  <w:sz w:val="22"/>
                  <w:szCs w:val="22"/>
                </w:rPr>
              </w:rPrChange>
            </w:rPr>
            <w:delText xml:space="preserve">impact of the </w:delText>
          </w:r>
        </w:del>
      </w:ins>
      <w:del w:id="242" w:author="Trent Scott" w:date="2017-01-26T21:33:00Z">
        <w:r w:rsidR="00C238A8" w:rsidRPr="00942336" w:rsidDel="0068305B">
          <w:rPr>
            <w:rFonts w:ascii="Arial" w:hAnsi="Arial" w:cs="Arial"/>
            <w:sz w:val="22"/>
            <w:szCs w:val="22"/>
            <w:rPrChange w:id="243" w:author="Trent Scott" w:date="2017-03-22T14:04:00Z">
              <w:rPr>
                <w:rFonts w:ascii="Myriad Pro" w:hAnsi="Myriad Pro"/>
                <w:sz w:val="22"/>
                <w:szCs w:val="22"/>
              </w:rPr>
            </w:rPrChange>
          </w:rPr>
          <w:delText>recent Supreme Court decision to halt implementation of the EPA’s Clean Power Plan.</w:delText>
        </w:r>
      </w:del>
    </w:p>
    <w:p w14:paraId="3EE42A62" w14:textId="77777777" w:rsidR="00A131F6" w:rsidRPr="00942336" w:rsidDel="00436CAD" w:rsidRDefault="00A131F6" w:rsidP="00A131F6">
      <w:pPr>
        <w:rPr>
          <w:del w:id="244" w:author="Trent Scott" w:date="2017-02-02T11:37:00Z"/>
          <w:rFonts w:ascii="Arial" w:hAnsi="Arial" w:cs="Arial"/>
          <w:sz w:val="22"/>
          <w:szCs w:val="22"/>
          <w:rPrChange w:id="245" w:author="Trent Scott" w:date="2017-03-22T14:04:00Z">
            <w:rPr>
              <w:del w:id="246" w:author="Trent Scott" w:date="2017-02-02T11:37:00Z"/>
              <w:rFonts w:ascii="Myriad Pro" w:hAnsi="Myriad Pro"/>
              <w:sz w:val="22"/>
              <w:szCs w:val="22"/>
            </w:rPr>
          </w:rPrChange>
        </w:rPr>
      </w:pPr>
    </w:p>
    <w:p w14:paraId="523AD073" w14:textId="2DCE24D2" w:rsidR="00F2440B" w:rsidRPr="00942336" w:rsidDel="00436CAD" w:rsidRDefault="00BD203B" w:rsidP="00A131F6">
      <w:pPr>
        <w:rPr>
          <w:del w:id="247" w:author="Trent Scott" w:date="2017-02-02T11:37:00Z"/>
          <w:rFonts w:ascii="Arial" w:hAnsi="Arial" w:cs="Arial"/>
          <w:sz w:val="22"/>
          <w:szCs w:val="22"/>
          <w:rPrChange w:id="248" w:author="Trent Scott" w:date="2017-03-22T14:04:00Z">
            <w:rPr>
              <w:del w:id="249" w:author="Trent Scott" w:date="2017-02-02T11:37:00Z"/>
              <w:rFonts w:ascii="Myriad Pro" w:hAnsi="Myriad Pro"/>
              <w:sz w:val="22"/>
              <w:szCs w:val="22"/>
            </w:rPr>
          </w:rPrChange>
        </w:rPr>
      </w:pPr>
      <w:del w:id="250" w:author="Trent Scott" w:date="2017-02-02T11:37:00Z">
        <w:r w:rsidRPr="00942336" w:rsidDel="00436CAD">
          <w:rPr>
            <w:rFonts w:ascii="Arial" w:hAnsi="Arial" w:cs="Arial"/>
            <w:sz w:val="22"/>
            <w:szCs w:val="22"/>
            <w:rPrChange w:id="251" w:author="Trent Scott" w:date="2017-03-22T14:04:00Z">
              <w:rPr>
                <w:rFonts w:ascii="Myriad Pro" w:hAnsi="Myriad Pro"/>
                <w:sz w:val="22"/>
                <w:szCs w:val="22"/>
              </w:rPr>
            </w:rPrChange>
          </w:rPr>
          <w:delText>“</w:delText>
        </w:r>
      </w:del>
      <w:del w:id="252" w:author="Trent Scott" w:date="2017-01-26T21:33:00Z">
        <w:r w:rsidRPr="00942336" w:rsidDel="0068305B">
          <w:rPr>
            <w:rFonts w:ascii="Arial" w:hAnsi="Arial" w:cs="Arial"/>
            <w:sz w:val="22"/>
            <w:szCs w:val="22"/>
            <w:rPrChange w:id="253" w:author="Trent Scott" w:date="2017-03-22T14:04:00Z">
              <w:rPr>
                <w:rFonts w:ascii="Myriad Pro" w:hAnsi="Myriad Pro"/>
                <w:sz w:val="22"/>
                <w:szCs w:val="22"/>
              </w:rPr>
            </w:rPrChange>
          </w:rPr>
          <w:delText>E</w:delText>
        </w:r>
      </w:del>
      <w:del w:id="254" w:author="Trent Scott" w:date="2017-02-02T11:37:00Z">
        <w:r w:rsidRPr="00942336" w:rsidDel="00436CAD">
          <w:rPr>
            <w:rFonts w:ascii="Arial" w:hAnsi="Arial" w:cs="Arial"/>
            <w:sz w:val="22"/>
            <w:szCs w:val="22"/>
            <w:rPrChange w:id="255" w:author="Trent Scott" w:date="2017-03-22T14:04:00Z">
              <w:rPr>
                <w:rFonts w:ascii="Myriad Pro" w:hAnsi="Myriad Pro"/>
                <w:sz w:val="22"/>
                <w:szCs w:val="22"/>
              </w:rPr>
            </w:rPrChange>
          </w:rPr>
          <w:delText>ducated and informe</w:delText>
        </w:r>
      </w:del>
      <w:del w:id="256" w:author="Trent Scott" w:date="2017-01-26T21:34:00Z">
        <w:r w:rsidRPr="00942336" w:rsidDel="0068305B">
          <w:rPr>
            <w:rFonts w:ascii="Arial" w:hAnsi="Arial" w:cs="Arial"/>
            <w:sz w:val="22"/>
            <w:szCs w:val="22"/>
            <w:rPrChange w:id="257" w:author="Trent Scott" w:date="2017-03-22T14:04:00Z">
              <w:rPr>
                <w:rFonts w:ascii="Myriad Pro" w:hAnsi="Myriad Pro"/>
                <w:sz w:val="22"/>
                <w:szCs w:val="22"/>
              </w:rPr>
            </w:rPrChange>
          </w:rPr>
          <w:delText xml:space="preserve">d </w:delText>
        </w:r>
      </w:del>
      <w:del w:id="258" w:author="Trent Scott" w:date="2017-01-26T21:33:00Z">
        <w:r w:rsidRPr="00942336" w:rsidDel="0068305B">
          <w:rPr>
            <w:rFonts w:ascii="Arial" w:hAnsi="Arial" w:cs="Arial"/>
            <w:sz w:val="22"/>
            <w:szCs w:val="22"/>
            <w:rPrChange w:id="259" w:author="Trent Scott" w:date="2017-03-22T14:04:00Z">
              <w:rPr>
                <w:rFonts w:ascii="Myriad Pro" w:hAnsi="Myriad Pro"/>
                <w:sz w:val="22"/>
                <w:szCs w:val="22"/>
              </w:rPr>
            </w:rPrChange>
          </w:rPr>
          <w:delText xml:space="preserve">legislators are necessary </w:delText>
        </w:r>
      </w:del>
      <w:del w:id="260" w:author="Trent Scott" w:date="2017-01-26T21:34:00Z">
        <w:r w:rsidRPr="00942336" w:rsidDel="0068305B">
          <w:rPr>
            <w:rFonts w:ascii="Arial" w:hAnsi="Arial" w:cs="Arial"/>
            <w:sz w:val="22"/>
            <w:szCs w:val="22"/>
            <w:rPrChange w:id="261" w:author="Trent Scott" w:date="2017-03-22T14:04:00Z">
              <w:rPr>
                <w:rFonts w:ascii="Myriad Pro" w:hAnsi="Myriad Pro"/>
                <w:sz w:val="22"/>
                <w:szCs w:val="22"/>
              </w:rPr>
            </w:rPrChange>
          </w:rPr>
          <w:delText xml:space="preserve">for us to provide low-cost, reliable power, </w:delText>
        </w:r>
      </w:del>
      <w:del w:id="262" w:author="Trent Scott" w:date="2017-02-02T11:37:00Z">
        <w:r w:rsidRPr="00942336" w:rsidDel="00436CAD">
          <w:rPr>
            <w:rFonts w:ascii="Arial" w:hAnsi="Arial" w:cs="Arial"/>
            <w:sz w:val="22"/>
            <w:szCs w:val="22"/>
            <w:rPrChange w:id="263" w:author="Trent Scott" w:date="2017-03-22T14:04:00Z">
              <w:rPr>
                <w:rFonts w:ascii="Myriad Pro" w:hAnsi="Myriad Pro"/>
                <w:sz w:val="22"/>
                <w:szCs w:val="22"/>
              </w:rPr>
            </w:rPrChange>
          </w:rPr>
          <w:delText xml:space="preserve">and our members make a powerful impression when they come to Nashville,” says Knotts. More than 100 legislative visits were made during the conference, and XX </w:delText>
        </w:r>
      </w:del>
      <w:ins w:id="264" w:author="Mike Knotts" w:date="2016-03-11T11:57:00Z">
        <w:del w:id="265" w:author="Trent Scott" w:date="2016-03-14T14:48:00Z">
          <w:r w:rsidR="007820C5" w:rsidRPr="00942336" w:rsidDel="00315DDF">
            <w:rPr>
              <w:rFonts w:ascii="Arial" w:hAnsi="Arial" w:cs="Arial"/>
              <w:sz w:val="22"/>
              <w:szCs w:val="22"/>
              <w:rPrChange w:id="266" w:author="Trent Scott" w:date="2017-03-22T14:04:00Z">
                <w:rPr>
                  <w:rFonts w:ascii="Myriad Pro" w:hAnsi="Myriad Pro"/>
                  <w:sz w:val="22"/>
                  <w:szCs w:val="22"/>
                </w:rPr>
              </w:rPrChange>
            </w:rPr>
            <w:delText>D</w:delText>
          </w:r>
        </w:del>
        <w:del w:id="267" w:author="Trent Scott" w:date="2017-02-02T11:37:00Z">
          <w:r w:rsidR="007820C5" w:rsidRPr="00942336" w:rsidDel="00436CAD">
            <w:rPr>
              <w:rFonts w:ascii="Arial" w:hAnsi="Arial" w:cs="Arial"/>
              <w:sz w:val="22"/>
              <w:szCs w:val="22"/>
              <w:rPrChange w:id="268" w:author="Trent Scott" w:date="2017-03-22T14:04:00Z">
                <w:rPr>
                  <w:rFonts w:ascii="Myriad Pro" w:hAnsi="Myriad Pro"/>
                  <w:sz w:val="22"/>
                  <w:szCs w:val="22"/>
                </w:rPr>
              </w:rPrChange>
            </w:rPr>
            <w:delText xml:space="preserve">ozens of </w:delText>
          </w:r>
        </w:del>
      </w:ins>
      <w:del w:id="269" w:author="Trent Scott" w:date="2017-02-02T11:37:00Z">
        <w:r w:rsidRPr="00942336" w:rsidDel="00436CAD">
          <w:rPr>
            <w:rFonts w:ascii="Arial" w:hAnsi="Arial" w:cs="Arial"/>
            <w:sz w:val="22"/>
            <w:szCs w:val="22"/>
            <w:rPrChange w:id="270" w:author="Trent Scott" w:date="2017-03-22T14:04:00Z">
              <w:rPr>
                <w:rFonts w:ascii="Myriad Pro" w:hAnsi="Myriad Pro"/>
                <w:sz w:val="22"/>
                <w:szCs w:val="22"/>
              </w:rPr>
            </w:rPrChange>
          </w:rPr>
          <w:delText>legislators</w:delText>
        </w:r>
      </w:del>
      <w:ins w:id="271" w:author="Mike Knotts" w:date="2016-03-11T11:57:00Z">
        <w:del w:id="272" w:author="Trent Scott" w:date="2017-02-02T11:37:00Z">
          <w:r w:rsidR="007820C5" w:rsidRPr="00942336" w:rsidDel="00436CAD">
            <w:rPr>
              <w:rFonts w:ascii="Arial" w:hAnsi="Arial" w:cs="Arial"/>
              <w:sz w:val="22"/>
              <w:szCs w:val="22"/>
              <w:rPrChange w:id="273" w:author="Trent Scott" w:date="2017-03-22T14:04:00Z">
                <w:rPr>
                  <w:rFonts w:ascii="Myriad Pro" w:hAnsi="Myriad Pro"/>
                  <w:sz w:val="22"/>
                  <w:szCs w:val="22"/>
                </w:rPr>
              </w:rPrChange>
            </w:rPr>
            <w:delText xml:space="preserve"> from across the state</w:delText>
          </w:r>
        </w:del>
      </w:ins>
      <w:del w:id="274" w:author="Trent Scott" w:date="2017-02-02T11:37:00Z">
        <w:r w:rsidRPr="00942336" w:rsidDel="00436CAD">
          <w:rPr>
            <w:rFonts w:ascii="Arial" w:hAnsi="Arial" w:cs="Arial"/>
            <w:sz w:val="22"/>
            <w:szCs w:val="22"/>
            <w:rPrChange w:id="275" w:author="Trent Scott" w:date="2017-03-22T14:04:00Z">
              <w:rPr>
                <w:rFonts w:ascii="Myriad Pro" w:hAnsi="Myriad Pro"/>
                <w:sz w:val="22"/>
                <w:szCs w:val="22"/>
              </w:rPr>
            </w:rPrChange>
          </w:rPr>
          <w:delText xml:space="preserve"> attended a reception honoring members of the Tennessee General Assembly.</w:delText>
        </w:r>
      </w:del>
    </w:p>
    <w:p w14:paraId="41C3945F" w14:textId="25493F9E" w:rsidR="00564068" w:rsidRPr="00942336" w:rsidDel="00942336" w:rsidRDefault="00564068" w:rsidP="00A131F6">
      <w:pPr>
        <w:rPr>
          <w:del w:id="276" w:author="Trent Scott" w:date="2017-03-22T14:04:00Z"/>
          <w:rFonts w:ascii="Arial" w:hAnsi="Arial" w:cs="Arial"/>
          <w:sz w:val="22"/>
          <w:szCs w:val="22"/>
          <w:rPrChange w:id="277" w:author="Trent Scott" w:date="2017-03-22T14:04:00Z">
            <w:rPr>
              <w:del w:id="278" w:author="Trent Scott" w:date="2017-03-22T14:04:00Z"/>
              <w:rFonts w:ascii="Myriad Pro" w:hAnsi="Myriad Pro"/>
              <w:sz w:val="22"/>
              <w:szCs w:val="22"/>
            </w:rPr>
          </w:rPrChange>
        </w:rPr>
      </w:pPr>
    </w:p>
    <w:p w14:paraId="1B238B16" w14:textId="70496B04" w:rsidR="00A131F6" w:rsidRPr="00942336" w:rsidDel="00942336" w:rsidRDefault="00A131F6" w:rsidP="00A131F6">
      <w:pPr>
        <w:rPr>
          <w:del w:id="279" w:author="Trent Scott" w:date="2017-03-22T14:04:00Z"/>
          <w:rFonts w:ascii="Arial" w:hAnsi="Arial" w:cs="Arial"/>
          <w:sz w:val="22"/>
          <w:szCs w:val="22"/>
          <w:rPrChange w:id="280" w:author="Trent Scott" w:date="2017-03-22T14:04:00Z">
            <w:rPr>
              <w:del w:id="281" w:author="Trent Scott" w:date="2017-03-22T14:04:00Z"/>
              <w:rFonts w:ascii="Myriad Pro" w:hAnsi="Myriad Pro"/>
              <w:sz w:val="22"/>
              <w:szCs w:val="22"/>
            </w:rPr>
          </w:rPrChange>
        </w:rPr>
      </w:pPr>
      <w:del w:id="282" w:author="Trent Scott" w:date="2017-03-22T14:04:00Z">
        <w:r w:rsidRPr="00942336" w:rsidDel="00942336">
          <w:rPr>
            <w:rFonts w:ascii="Arial" w:hAnsi="Arial" w:cs="Arial"/>
            <w:sz w:val="22"/>
            <w:szCs w:val="22"/>
            <w:rPrChange w:id="283" w:author="Trent Scott" w:date="2017-03-22T14:04:00Z">
              <w:rPr>
                <w:rFonts w:ascii="Myriad Pro" w:hAnsi="Myriad Pro"/>
                <w:sz w:val="22"/>
                <w:szCs w:val="22"/>
              </w:rPr>
            </w:rPrChange>
          </w:rPr>
          <w:delText xml:space="preserve">The Tennessee Electric Cooperative Association provides legislative and communication support for Tennessee’s 23 electric cooperatives and publishes </w:delText>
        </w:r>
        <w:r w:rsidRPr="00942336" w:rsidDel="00942336">
          <w:rPr>
            <w:rFonts w:ascii="Arial" w:hAnsi="Arial" w:cs="Arial"/>
            <w:i/>
            <w:sz w:val="22"/>
            <w:szCs w:val="22"/>
            <w:rPrChange w:id="284" w:author="Trent Scott" w:date="2017-03-22T14:04:00Z">
              <w:rPr>
                <w:rFonts w:ascii="Myriad Pro" w:hAnsi="Myriad Pro"/>
                <w:i/>
                <w:sz w:val="22"/>
                <w:szCs w:val="22"/>
              </w:rPr>
            </w:rPrChange>
          </w:rPr>
          <w:delText>The Tennessee Magazine</w:delText>
        </w:r>
        <w:r w:rsidRPr="00942336" w:rsidDel="00942336">
          <w:rPr>
            <w:rFonts w:ascii="Arial" w:hAnsi="Arial" w:cs="Arial"/>
            <w:sz w:val="22"/>
            <w:szCs w:val="22"/>
            <w:rPrChange w:id="285" w:author="Trent Scott" w:date="2017-03-22T14:04:00Z">
              <w:rPr>
                <w:rFonts w:ascii="Myriad Pro" w:hAnsi="Myriad Pro"/>
                <w:sz w:val="22"/>
                <w:szCs w:val="22"/>
              </w:rPr>
            </w:rPrChange>
          </w:rPr>
          <w:delText xml:space="preserve">, the state’s most widely circulated periodical. Visit tnelectric.org or tnmagazine.org to learn more. </w:delText>
        </w:r>
      </w:del>
    </w:p>
    <w:p w14:paraId="3D9B88A9" w14:textId="77777777" w:rsidR="00A131F6" w:rsidRPr="00942336" w:rsidRDefault="00A131F6" w:rsidP="00A131F6">
      <w:pPr>
        <w:rPr>
          <w:rFonts w:ascii="Arial" w:hAnsi="Arial" w:cs="Arial"/>
          <w:sz w:val="22"/>
          <w:szCs w:val="22"/>
          <w:rPrChange w:id="286" w:author="Trent Scott" w:date="2017-03-22T14:04:00Z">
            <w:rPr>
              <w:rFonts w:ascii="Myriad Pro" w:hAnsi="Myriad Pro"/>
              <w:sz w:val="22"/>
              <w:szCs w:val="22"/>
            </w:rPr>
          </w:rPrChange>
        </w:rPr>
      </w:pPr>
    </w:p>
    <w:p w14:paraId="12D681AE" w14:textId="77777777" w:rsidR="00BD203B" w:rsidRPr="00942336" w:rsidRDefault="00BD203B" w:rsidP="00A131F6">
      <w:pPr>
        <w:rPr>
          <w:rFonts w:ascii="Arial" w:hAnsi="Arial" w:cs="Arial"/>
          <w:sz w:val="22"/>
          <w:szCs w:val="22"/>
          <w:rPrChange w:id="287" w:author="Trent Scott" w:date="2017-03-22T14:04:00Z">
            <w:rPr>
              <w:rFonts w:ascii="Myriad Pro" w:hAnsi="Myriad Pro"/>
              <w:sz w:val="22"/>
              <w:szCs w:val="22"/>
            </w:rPr>
          </w:rPrChange>
        </w:rPr>
      </w:pPr>
    </w:p>
    <w:p w14:paraId="4A39B239" w14:textId="77777777" w:rsidR="00A131F6" w:rsidRPr="00942336" w:rsidRDefault="00A131F6" w:rsidP="00A131F6">
      <w:pPr>
        <w:jc w:val="center"/>
        <w:rPr>
          <w:rFonts w:ascii="Arial" w:hAnsi="Arial" w:cs="Arial"/>
          <w:b/>
          <w:sz w:val="22"/>
          <w:szCs w:val="22"/>
          <w:rPrChange w:id="288" w:author="Trent Scott" w:date="2017-03-22T14:04:00Z">
            <w:rPr>
              <w:rFonts w:ascii="Myriad Pro" w:hAnsi="Myriad Pro"/>
              <w:b/>
              <w:sz w:val="22"/>
              <w:szCs w:val="22"/>
            </w:rPr>
          </w:rPrChange>
        </w:rPr>
      </w:pPr>
      <w:r w:rsidRPr="00942336">
        <w:rPr>
          <w:rFonts w:ascii="Arial" w:hAnsi="Arial" w:cs="Arial"/>
          <w:b/>
          <w:sz w:val="22"/>
          <w:szCs w:val="22"/>
          <w:rPrChange w:id="289" w:author="Trent Scott" w:date="2017-03-22T14:04:00Z">
            <w:rPr>
              <w:rFonts w:ascii="Myriad Pro" w:hAnsi="Myriad Pro"/>
              <w:b/>
              <w:sz w:val="22"/>
              <w:szCs w:val="22"/>
            </w:rPr>
          </w:rPrChange>
        </w:rPr>
        <w:t>#  #  #</w:t>
      </w:r>
    </w:p>
    <w:p w14:paraId="22770F86" w14:textId="77777777" w:rsidR="00A131F6" w:rsidRPr="00942336" w:rsidRDefault="00A131F6" w:rsidP="00A131F6">
      <w:pPr>
        <w:jc w:val="center"/>
        <w:rPr>
          <w:rFonts w:ascii="Arial" w:hAnsi="Arial" w:cs="Arial"/>
          <w:sz w:val="22"/>
          <w:szCs w:val="22"/>
          <w:rPrChange w:id="290" w:author="Trent Scott" w:date="2017-03-22T14:04:00Z">
            <w:rPr>
              <w:rFonts w:ascii="Myriad Pro" w:hAnsi="Myriad Pro"/>
              <w:sz w:val="22"/>
              <w:szCs w:val="22"/>
            </w:rPr>
          </w:rPrChange>
        </w:rPr>
      </w:pPr>
    </w:p>
    <w:p w14:paraId="4C9B40D9" w14:textId="77777777" w:rsidR="00A131F6" w:rsidRPr="00942336" w:rsidRDefault="00A131F6" w:rsidP="00A131F6">
      <w:pPr>
        <w:rPr>
          <w:rFonts w:ascii="Arial" w:hAnsi="Arial" w:cs="Arial"/>
          <w:b/>
          <w:sz w:val="22"/>
          <w:szCs w:val="22"/>
          <w:rPrChange w:id="291" w:author="Trent Scott" w:date="2017-03-22T14:04:00Z">
            <w:rPr>
              <w:rFonts w:ascii="Myriad Pro" w:hAnsi="Myriad Pro"/>
              <w:b/>
              <w:sz w:val="22"/>
              <w:szCs w:val="22"/>
            </w:rPr>
          </w:rPrChange>
        </w:rPr>
      </w:pPr>
      <w:r w:rsidRPr="00942336">
        <w:rPr>
          <w:rFonts w:ascii="Arial" w:hAnsi="Arial" w:cs="Arial"/>
          <w:b/>
          <w:sz w:val="22"/>
          <w:szCs w:val="22"/>
          <w:rPrChange w:id="292" w:author="Trent Scott" w:date="2017-03-22T14:04:00Z">
            <w:rPr>
              <w:rFonts w:ascii="Myriad Pro" w:hAnsi="Myriad Pro"/>
              <w:b/>
              <w:sz w:val="22"/>
              <w:szCs w:val="22"/>
            </w:rPr>
          </w:rPrChange>
        </w:rPr>
        <w:t>FOR MORE INFORMATION</w:t>
      </w:r>
    </w:p>
    <w:p w14:paraId="7B13B55F" w14:textId="3E7AB716" w:rsidR="00A131F6" w:rsidRPr="00942336" w:rsidRDefault="00940547" w:rsidP="00A131F6">
      <w:pPr>
        <w:rPr>
          <w:rFonts w:ascii="Arial" w:hAnsi="Arial" w:cs="Arial"/>
          <w:sz w:val="22"/>
          <w:szCs w:val="22"/>
          <w:rPrChange w:id="293" w:author="Trent Scott" w:date="2017-03-22T14:04:00Z">
            <w:rPr>
              <w:rFonts w:ascii="Myriad Pro" w:hAnsi="Myriad Pro"/>
              <w:sz w:val="22"/>
              <w:szCs w:val="22"/>
            </w:rPr>
          </w:rPrChange>
        </w:rPr>
      </w:pPr>
      <w:del w:id="294" w:author="Trent Scott" w:date="2017-03-22T14:15:00Z">
        <w:r w:rsidRPr="00942336" w:rsidDel="00DD6B39">
          <w:rPr>
            <w:rFonts w:ascii="Arial" w:hAnsi="Arial" w:cs="Arial"/>
            <w:sz w:val="22"/>
            <w:szCs w:val="22"/>
            <w:rPrChange w:id="295" w:author="Trent Scott" w:date="2017-03-22T14:04:00Z">
              <w:rPr>
                <w:rFonts w:ascii="Myriad Pro" w:hAnsi="Myriad Pro"/>
                <w:sz w:val="22"/>
                <w:szCs w:val="22"/>
              </w:rPr>
            </w:rPrChange>
          </w:rPr>
          <w:delText xml:space="preserve">Trent Scott | </w:delText>
        </w:r>
      </w:del>
      <w:del w:id="296" w:author="Trent Scott" w:date="2016-03-11T12:56:00Z">
        <w:r w:rsidRPr="00942336" w:rsidDel="009E1255">
          <w:rPr>
            <w:rFonts w:ascii="Arial" w:hAnsi="Arial" w:cs="Arial"/>
            <w:sz w:val="22"/>
            <w:szCs w:val="22"/>
            <w:rPrChange w:id="297" w:author="Trent Scott" w:date="2017-03-22T14:04:00Z">
              <w:rPr>
                <w:rFonts w:ascii="Myriad Pro" w:hAnsi="Myriad Pro"/>
                <w:sz w:val="22"/>
                <w:szCs w:val="22"/>
              </w:rPr>
            </w:rPrChange>
          </w:rPr>
          <w:delText xml:space="preserve">Director </w:delText>
        </w:r>
      </w:del>
      <w:del w:id="298" w:author="Trent Scott" w:date="2017-03-22T14:15:00Z">
        <w:r w:rsidRPr="00942336" w:rsidDel="00DD6B39">
          <w:rPr>
            <w:rFonts w:ascii="Arial" w:hAnsi="Arial" w:cs="Arial"/>
            <w:sz w:val="22"/>
            <w:szCs w:val="22"/>
            <w:rPrChange w:id="299" w:author="Trent Scott" w:date="2017-03-22T14:04:00Z">
              <w:rPr>
                <w:rFonts w:ascii="Myriad Pro" w:hAnsi="Myriad Pro"/>
                <w:sz w:val="22"/>
                <w:szCs w:val="22"/>
              </w:rPr>
            </w:rPrChange>
          </w:rPr>
          <w:delText xml:space="preserve">of </w:delText>
        </w:r>
      </w:del>
      <w:del w:id="300" w:author="Trent Scott" w:date="2016-03-11T12:56:00Z">
        <w:r w:rsidRPr="00942336" w:rsidDel="001C2455">
          <w:rPr>
            <w:rFonts w:ascii="Arial" w:hAnsi="Arial" w:cs="Arial"/>
            <w:sz w:val="22"/>
            <w:szCs w:val="22"/>
            <w:rPrChange w:id="301" w:author="Trent Scott" w:date="2017-03-22T14:04:00Z">
              <w:rPr>
                <w:rFonts w:ascii="Myriad Pro" w:hAnsi="Myriad Pro"/>
                <w:sz w:val="22"/>
                <w:szCs w:val="22"/>
              </w:rPr>
            </w:rPrChange>
          </w:rPr>
          <w:delText xml:space="preserve">Corporate </w:delText>
        </w:r>
      </w:del>
      <w:del w:id="302" w:author="Trent Scott" w:date="2017-03-22T14:15:00Z">
        <w:r w:rsidRPr="00942336" w:rsidDel="00DD6B39">
          <w:rPr>
            <w:rFonts w:ascii="Arial" w:hAnsi="Arial" w:cs="Arial"/>
            <w:sz w:val="22"/>
            <w:szCs w:val="22"/>
            <w:rPrChange w:id="303" w:author="Trent Scott" w:date="2017-03-22T14:04:00Z">
              <w:rPr>
                <w:rFonts w:ascii="Myriad Pro" w:hAnsi="Myriad Pro"/>
                <w:sz w:val="22"/>
                <w:szCs w:val="22"/>
              </w:rPr>
            </w:rPrChange>
          </w:rPr>
          <w:delText xml:space="preserve">Strategy | </w:delText>
        </w:r>
        <w:r w:rsidR="00A131F6" w:rsidRPr="00942336" w:rsidDel="00DD6B39">
          <w:rPr>
            <w:rFonts w:ascii="Arial" w:hAnsi="Arial" w:cs="Arial"/>
            <w:sz w:val="22"/>
            <w:szCs w:val="22"/>
            <w:rPrChange w:id="304" w:author="Trent Scott" w:date="2017-03-22T14:04:00Z">
              <w:rPr>
                <w:rFonts w:ascii="Myriad Pro" w:hAnsi="Myriad Pro"/>
                <w:sz w:val="22"/>
                <w:szCs w:val="22"/>
              </w:rPr>
            </w:rPrChange>
          </w:rPr>
          <w:delText>615.515.5534 | tscott@tnelectric.org</w:delText>
        </w:r>
      </w:del>
      <w:ins w:id="305" w:author="Trent Scott" w:date="2017-03-22T14:15:00Z">
        <w:r w:rsidR="00DD6B39">
          <w:rPr>
            <w:rFonts w:ascii="Arial" w:hAnsi="Arial" w:cs="Arial"/>
            <w:sz w:val="22"/>
            <w:szCs w:val="22"/>
          </w:rPr>
          <w:t>[CO-OP MEDIA CONTACT INFORMATION]</w:t>
        </w:r>
      </w:ins>
    </w:p>
    <w:sectPr w:rsidR="00A131F6" w:rsidRPr="00942336" w:rsidSect="00F244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E0BA3"/>
    <w:multiLevelType w:val="multilevel"/>
    <w:tmpl w:val="240E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DB7DD7"/>
    <w:multiLevelType w:val="hybridMultilevel"/>
    <w:tmpl w:val="E0D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548F0"/>
    <w:multiLevelType w:val="hybridMultilevel"/>
    <w:tmpl w:val="B95464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84116"/>
    <w:multiLevelType w:val="hybridMultilevel"/>
    <w:tmpl w:val="3C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D20A4"/>
    <w:multiLevelType w:val="hybridMultilevel"/>
    <w:tmpl w:val="DEA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t Scott">
    <w15:presenceInfo w15:providerId="None" w15:userId="Trent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F2"/>
    <w:rsid w:val="000313A6"/>
    <w:rsid w:val="00040CE3"/>
    <w:rsid w:val="00051BDA"/>
    <w:rsid w:val="00062D52"/>
    <w:rsid w:val="000B749B"/>
    <w:rsid w:val="001309EB"/>
    <w:rsid w:val="001B2FC4"/>
    <w:rsid w:val="001C2455"/>
    <w:rsid w:val="0021333C"/>
    <w:rsid w:val="00227773"/>
    <w:rsid w:val="00315DDF"/>
    <w:rsid w:val="00347F8A"/>
    <w:rsid w:val="00372883"/>
    <w:rsid w:val="00436CAD"/>
    <w:rsid w:val="00475AB3"/>
    <w:rsid w:val="004D7073"/>
    <w:rsid w:val="0050357D"/>
    <w:rsid w:val="00564068"/>
    <w:rsid w:val="005B075C"/>
    <w:rsid w:val="00600312"/>
    <w:rsid w:val="00666121"/>
    <w:rsid w:val="0068305B"/>
    <w:rsid w:val="006B3B59"/>
    <w:rsid w:val="00773F21"/>
    <w:rsid w:val="007820C5"/>
    <w:rsid w:val="007E2B12"/>
    <w:rsid w:val="007E7E64"/>
    <w:rsid w:val="008537F6"/>
    <w:rsid w:val="0088022E"/>
    <w:rsid w:val="009048AE"/>
    <w:rsid w:val="009124F2"/>
    <w:rsid w:val="00940547"/>
    <w:rsid w:val="00942336"/>
    <w:rsid w:val="009535C8"/>
    <w:rsid w:val="00960FC5"/>
    <w:rsid w:val="009E1255"/>
    <w:rsid w:val="009F3025"/>
    <w:rsid w:val="00A0503A"/>
    <w:rsid w:val="00A131F6"/>
    <w:rsid w:val="00A62F41"/>
    <w:rsid w:val="00B31FA1"/>
    <w:rsid w:val="00B32401"/>
    <w:rsid w:val="00B940FA"/>
    <w:rsid w:val="00BD203B"/>
    <w:rsid w:val="00C238A8"/>
    <w:rsid w:val="00C255C4"/>
    <w:rsid w:val="00D92CFE"/>
    <w:rsid w:val="00DC0BA2"/>
    <w:rsid w:val="00DD6B39"/>
    <w:rsid w:val="00DF2063"/>
    <w:rsid w:val="00E20800"/>
    <w:rsid w:val="00EC744A"/>
    <w:rsid w:val="00ED5F4D"/>
    <w:rsid w:val="00F2440B"/>
    <w:rsid w:val="00F31D2A"/>
    <w:rsid w:val="00F66F91"/>
    <w:rsid w:val="00F761FF"/>
    <w:rsid w:val="00F927C9"/>
    <w:rsid w:val="00FD64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7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4F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2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0C5"/>
    <w:rPr>
      <w:rFonts w:ascii="Lucida Grande" w:hAnsi="Lucida Grande" w:cs="Lucida Grande"/>
      <w:sz w:val="18"/>
      <w:szCs w:val="18"/>
    </w:rPr>
  </w:style>
  <w:style w:type="paragraph" w:styleId="ListParagraph">
    <w:name w:val="List Paragraph"/>
    <w:basedOn w:val="Normal"/>
    <w:uiPriority w:val="34"/>
    <w:qFormat/>
    <w:rsid w:val="00DD6B39"/>
    <w:pPr>
      <w:ind w:left="720"/>
      <w:contextualSpacing/>
    </w:pPr>
  </w:style>
  <w:style w:type="character" w:styleId="Hyperlink">
    <w:name w:val="Hyperlink"/>
    <w:basedOn w:val="DefaultParagraphFont"/>
    <w:rsid w:val="00040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3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709</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Tennessee Electric Cooperative Association</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Scott</dc:creator>
  <cp:keywords/>
  <dc:description/>
  <cp:lastModifiedBy>Trent Scott</cp:lastModifiedBy>
  <cp:revision>2</cp:revision>
  <cp:lastPrinted>2017-03-06T19:40:00Z</cp:lastPrinted>
  <dcterms:created xsi:type="dcterms:W3CDTF">2017-08-25T20:28:00Z</dcterms:created>
  <dcterms:modified xsi:type="dcterms:W3CDTF">2017-08-25T20:28:00Z</dcterms:modified>
</cp:coreProperties>
</file>