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47B75563" w:rsidR="00A131F6" w:rsidRPr="00942336" w:rsidRDefault="00A131F6" w:rsidP="00A131F6">
      <w:pPr>
        <w:rPr>
          <w:rFonts w:ascii="Arial" w:hAnsi="Arial" w:cs="Arial"/>
          <w:sz w:val="22"/>
          <w:szCs w:val="22"/>
          <w:rPrChange w:id="0" w:author="Trent Scott" w:date="2017-03-22T14:04:00Z">
            <w:rPr>
              <w:rFonts w:ascii="Myriad Pro" w:hAnsi="Myriad Pro"/>
              <w:sz w:val="22"/>
              <w:szCs w:val="22"/>
            </w:rPr>
          </w:rPrChange>
        </w:rPr>
      </w:pPr>
      <w:del w:id="1" w:author="Trent Scott" w:date="2017-03-22T14:15:00Z">
        <w:r w:rsidRPr="00942336" w:rsidDel="008412C8">
          <w:rPr>
            <w:rFonts w:ascii="Arial" w:hAnsi="Arial" w:cs="Arial"/>
            <w:sz w:val="22"/>
            <w:szCs w:val="22"/>
            <w:rPrChange w:id="2" w:author="Trent Scott" w:date="2017-03-22T14:04:00Z">
              <w:rPr>
                <w:rFonts w:ascii="Myriad Pro" w:hAnsi="Myriad Pro"/>
                <w:sz w:val="22"/>
                <w:szCs w:val="22"/>
              </w:rPr>
            </w:rPrChange>
          </w:rPr>
          <w:delText>FOR IMMEDIATE RELEASE</w:delText>
        </w:r>
      </w:del>
      <w:ins w:id="3" w:author="Trent Scott" w:date="2017-03-22T14:15:00Z">
        <w:r w:rsidR="008412C8">
          <w:rPr>
            <w:rFonts w:ascii="Arial" w:hAnsi="Arial" w:cs="Arial"/>
            <w:sz w:val="22"/>
            <w:szCs w:val="22"/>
          </w:rPr>
          <w:t>TALKING POINTS</w:t>
        </w:r>
      </w:ins>
    </w:p>
    <w:p w14:paraId="07B577DF" w14:textId="77777777" w:rsidR="00A131F6" w:rsidRPr="00942336" w:rsidRDefault="00A131F6" w:rsidP="00A131F6">
      <w:pPr>
        <w:rPr>
          <w:rFonts w:ascii="Arial" w:hAnsi="Arial" w:cs="Arial"/>
          <w:sz w:val="22"/>
          <w:szCs w:val="22"/>
          <w:rPrChange w:id="4" w:author="Trent Scott" w:date="2017-03-22T14:04:00Z">
            <w:rPr>
              <w:rFonts w:ascii="Myriad Pro" w:hAnsi="Myriad Pro"/>
              <w:sz w:val="22"/>
              <w:szCs w:val="22"/>
            </w:rPr>
          </w:rPrChange>
        </w:rPr>
      </w:pPr>
    </w:p>
    <w:p w14:paraId="472B7EE7" w14:textId="076AD4EE" w:rsidR="00372883" w:rsidRPr="00942336" w:rsidRDefault="009976A5" w:rsidP="00A131F6">
      <w:pPr>
        <w:rPr>
          <w:ins w:id="5" w:author="Trent Scott" w:date="2017-01-26T16:25:00Z"/>
          <w:rFonts w:ascii="Arial" w:hAnsi="Arial" w:cs="Arial"/>
          <w:b/>
          <w:sz w:val="32"/>
          <w:szCs w:val="22"/>
          <w:rPrChange w:id="6" w:author="Trent Scott" w:date="2017-03-22T14:04:00Z">
            <w:rPr>
              <w:ins w:id="7" w:author="Trent Scott" w:date="2017-01-26T16:25:00Z"/>
              <w:rFonts w:ascii="Myriad Pro" w:hAnsi="Myriad Pro"/>
              <w:b/>
              <w:sz w:val="32"/>
              <w:szCs w:val="28"/>
            </w:rPr>
          </w:rPrChange>
        </w:rPr>
      </w:pPr>
      <w:ins w:id="8" w:author="Trent Scott" w:date="2017-05-18T15:55:00Z">
        <w:r>
          <w:rPr>
            <w:rFonts w:ascii="Arial" w:hAnsi="Arial" w:cs="Arial"/>
            <w:b/>
            <w:sz w:val="32"/>
            <w:szCs w:val="22"/>
          </w:rPr>
          <w:t>Move over for utility workers</w:t>
        </w:r>
      </w:ins>
      <w:ins w:id="9" w:author="Trent Scott" w:date="2017-03-06T13:12:00Z">
        <w:r w:rsidR="004D7073" w:rsidRPr="00942336">
          <w:rPr>
            <w:rFonts w:ascii="Arial" w:hAnsi="Arial" w:cs="Arial"/>
            <w:b/>
            <w:sz w:val="32"/>
            <w:szCs w:val="22"/>
            <w:rPrChange w:id="10" w:author="Trent Scott" w:date="2017-03-22T14:04:00Z">
              <w:rPr>
                <w:rFonts w:ascii="Myriad Pro" w:hAnsi="Myriad Pro"/>
                <w:b/>
                <w:sz w:val="32"/>
                <w:szCs w:val="28"/>
              </w:rPr>
            </w:rPrChange>
          </w:rPr>
          <w:t xml:space="preserve"> </w:t>
        </w:r>
      </w:ins>
    </w:p>
    <w:p w14:paraId="57C454FE" w14:textId="6AB04D7D" w:rsidR="00A131F6" w:rsidRPr="00942336" w:rsidDel="00372883" w:rsidRDefault="00666121">
      <w:pPr>
        <w:rPr>
          <w:del w:id="11" w:author="Trent Scott" w:date="2017-01-26T16:25:00Z"/>
          <w:rFonts w:ascii="Arial" w:hAnsi="Arial" w:cs="Arial"/>
          <w:b/>
          <w:sz w:val="22"/>
          <w:szCs w:val="22"/>
          <w:rPrChange w:id="12" w:author="Trent Scott" w:date="2017-03-22T14:04:00Z">
            <w:rPr>
              <w:del w:id="13" w:author="Trent Scott" w:date="2017-01-26T16:25:00Z"/>
              <w:rFonts w:ascii="Myriad Pro" w:hAnsi="Myriad Pro"/>
              <w:b/>
              <w:sz w:val="28"/>
              <w:szCs w:val="28"/>
            </w:rPr>
          </w:rPrChange>
        </w:rPr>
        <w:pPrChange w:id="14" w:author="Trent Scott" w:date="2017-01-26T16:25:00Z">
          <w:pPr>
            <w:jc w:val="center"/>
          </w:pPr>
        </w:pPrChange>
      </w:pPr>
      <w:del w:id="15" w:author="Trent Scott" w:date="2017-01-26T16:25:00Z">
        <w:r w:rsidRPr="00942336" w:rsidDel="00372883">
          <w:rPr>
            <w:rFonts w:ascii="Arial" w:hAnsi="Arial" w:cs="Arial"/>
            <w:b/>
            <w:sz w:val="22"/>
            <w:szCs w:val="22"/>
            <w:rPrChange w:id="16" w:author="Trent Scott" w:date="2017-03-22T14:04:00Z">
              <w:rPr>
                <w:rFonts w:ascii="Myriad Pro" w:hAnsi="Myriad Pro"/>
                <w:b/>
                <w:sz w:val="28"/>
                <w:szCs w:val="28"/>
              </w:rPr>
            </w:rPrChange>
          </w:rPr>
          <w:delText>Members take co-op message to legislators</w:delText>
        </w:r>
      </w:del>
    </w:p>
    <w:p w14:paraId="21FD69D8" w14:textId="2CE2C9C3" w:rsidR="00A131F6" w:rsidRPr="00942336" w:rsidRDefault="004D7073">
      <w:pPr>
        <w:tabs>
          <w:tab w:val="left" w:pos="3453"/>
        </w:tabs>
        <w:rPr>
          <w:rFonts w:ascii="Arial" w:hAnsi="Arial" w:cs="Arial"/>
          <w:sz w:val="22"/>
          <w:szCs w:val="22"/>
          <w:rPrChange w:id="17" w:author="Trent Scott" w:date="2017-03-22T14:04:00Z">
            <w:rPr>
              <w:rFonts w:ascii="Myriad Pro" w:hAnsi="Myriad Pro"/>
              <w:sz w:val="22"/>
              <w:szCs w:val="22"/>
            </w:rPr>
          </w:rPrChange>
        </w:rPr>
        <w:pPrChange w:id="18" w:author="Trent Scott" w:date="2017-03-06T13:12:00Z">
          <w:pPr/>
        </w:pPrChange>
      </w:pPr>
      <w:ins w:id="19" w:author="Trent Scott" w:date="2017-03-06T13:12:00Z">
        <w:r w:rsidRPr="00942336">
          <w:rPr>
            <w:rFonts w:ascii="Arial" w:hAnsi="Arial" w:cs="Arial"/>
            <w:sz w:val="22"/>
            <w:szCs w:val="22"/>
            <w:rPrChange w:id="20" w:author="Trent Scott" w:date="2017-03-22T14:04:00Z">
              <w:rPr>
                <w:rFonts w:ascii="Myriad Pro" w:hAnsi="Myriad Pro"/>
                <w:sz w:val="22"/>
                <w:szCs w:val="22"/>
              </w:rPr>
            </w:rPrChange>
          </w:rPr>
          <w:tab/>
        </w:r>
      </w:ins>
    </w:p>
    <w:p w14:paraId="472B449E" w14:textId="522C9869" w:rsidR="008412C8" w:rsidRDefault="009976A5" w:rsidP="00942336">
      <w:pPr>
        <w:rPr>
          <w:ins w:id="21" w:author="Trent Scott" w:date="2017-05-18T15:56:00Z"/>
          <w:rFonts w:ascii="Arial" w:hAnsi="Arial" w:cs="Arial"/>
          <w:sz w:val="22"/>
          <w:szCs w:val="22"/>
        </w:rPr>
      </w:pPr>
      <w:ins w:id="22" w:author="Trent Scott" w:date="2017-05-18T15:55:00Z">
        <w:r>
          <w:rPr>
            <w:rFonts w:ascii="Arial" w:hAnsi="Arial" w:cs="Arial"/>
            <w:sz w:val="22"/>
            <w:szCs w:val="22"/>
          </w:rPr>
          <w:t>In 2011</w:t>
        </w:r>
        <w:r w:rsidRPr="00894C80">
          <w:rPr>
            <w:rFonts w:ascii="Arial" w:hAnsi="Arial" w:cs="Arial"/>
            <w:sz w:val="22"/>
            <w:szCs w:val="22"/>
          </w:rPr>
          <w:t xml:space="preserve"> the state’s Move Over law was revised to not only include police, firefighters and other first responders, but utility workers as well.</w:t>
        </w:r>
      </w:ins>
    </w:p>
    <w:p w14:paraId="13DFCEBC" w14:textId="77777777" w:rsidR="009976A5" w:rsidRDefault="009976A5" w:rsidP="00942336">
      <w:pPr>
        <w:rPr>
          <w:ins w:id="23" w:author="Trent Scott" w:date="2017-05-18T15:56:00Z"/>
          <w:rFonts w:ascii="Arial" w:hAnsi="Arial" w:cs="Arial"/>
          <w:sz w:val="22"/>
          <w:szCs w:val="22"/>
        </w:rPr>
      </w:pPr>
    </w:p>
    <w:p w14:paraId="0C0ACCEE" w14:textId="650B7750" w:rsidR="009976A5" w:rsidRPr="009976A5" w:rsidRDefault="009976A5" w:rsidP="009976A5">
      <w:pPr>
        <w:pStyle w:val="ListParagraph"/>
        <w:numPr>
          <w:ilvl w:val="0"/>
          <w:numId w:val="3"/>
        </w:numPr>
        <w:rPr>
          <w:ins w:id="24" w:author="Trent Scott" w:date="2017-05-18T15:56:00Z"/>
          <w:rFonts w:ascii="Arial" w:hAnsi="Arial" w:cs="Arial"/>
          <w:b/>
          <w:sz w:val="22"/>
          <w:szCs w:val="22"/>
          <w:rPrChange w:id="25" w:author="Trent Scott" w:date="2017-05-18T15:56:00Z">
            <w:rPr>
              <w:ins w:id="26" w:author="Trent Scott" w:date="2017-05-18T15:56:00Z"/>
              <w:rFonts w:ascii="Arial" w:hAnsi="Arial" w:cs="Arial"/>
              <w:sz w:val="22"/>
              <w:szCs w:val="22"/>
            </w:rPr>
          </w:rPrChange>
        </w:rPr>
        <w:pPrChange w:id="27" w:author="Trent Scott" w:date="2017-05-18T15:56:00Z">
          <w:pPr/>
        </w:pPrChange>
      </w:pPr>
      <w:proofErr w:type="spellStart"/>
      <w:ins w:id="28" w:author="Trent Scott" w:date="2017-05-18T15:56:00Z">
        <w:r w:rsidRPr="009976A5">
          <w:rPr>
            <w:rFonts w:ascii="Arial" w:hAnsi="Arial" w:cs="Arial"/>
            <w:b/>
            <w:sz w:val="22"/>
            <w:szCs w:val="22"/>
            <w:rPrChange w:id="29" w:author="Trent Scott" w:date="2017-05-18T15:56:00Z">
              <w:rPr>
                <w:rFonts w:ascii="Arial" w:hAnsi="Arial" w:cs="Arial"/>
                <w:sz w:val="22"/>
                <w:szCs w:val="22"/>
              </w:rPr>
            </w:rPrChange>
          </w:rPr>
          <w:t>Lineworkers</w:t>
        </w:r>
        <w:proofErr w:type="spellEnd"/>
        <w:r w:rsidRPr="009976A5">
          <w:rPr>
            <w:rFonts w:ascii="Arial" w:hAnsi="Arial" w:cs="Arial"/>
            <w:b/>
            <w:sz w:val="22"/>
            <w:szCs w:val="22"/>
            <w:rPrChange w:id="30" w:author="Trent Scott" w:date="2017-05-18T15:56:00Z">
              <w:rPr>
                <w:rFonts w:ascii="Arial" w:hAnsi="Arial" w:cs="Arial"/>
                <w:sz w:val="22"/>
                <w:szCs w:val="22"/>
              </w:rPr>
            </w:rPrChange>
          </w:rPr>
          <w:t xml:space="preserve"> have a dangerous job.</w:t>
        </w:r>
        <w:r>
          <w:rPr>
            <w:rFonts w:ascii="Arial" w:hAnsi="Arial" w:cs="Arial"/>
            <w:b/>
            <w:sz w:val="22"/>
            <w:szCs w:val="22"/>
          </w:rPr>
          <w:t xml:space="preserve"> </w:t>
        </w:r>
        <w:r>
          <w:rPr>
            <w:rFonts w:ascii="Arial" w:hAnsi="Arial" w:cs="Arial"/>
            <w:sz w:val="22"/>
            <w:szCs w:val="22"/>
          </w:rPr>
          <w:t>They often work high above the ground near energized lines. Their work demands their full concentration. Distractions can be terribly dangerous.</w:t>
        </w:r>
      </w:ins>
    </w:p>
    <w:p w14:paraId="780BCF8D" w14:textId="77777777" w:rsidR="00942336" w:rsidRDefault="00942336" w:rsidP="00942336">
      <w:pPr>
        <w:rPr>
          <w:ins w:id="31" w:author="Trent Scott" w:date="2017-03-22T14:07:00Z"/>
          <w:rFonts w:ascii="Arial" w:hAnsi="Arial" w:cs="Arial"/>
          <w:sz w:val="22"/>
          <w:szCs w:val="22"/>
        </w:rPr>
      </w:pPr>
    </w:p>
    <w:p w14:paraId="35A95418" w14:textId="2FEECA9C" w:rsidR="00B01D8A" w:rsidRPr="00B01D8A" w:rsidRDefault="009976A5">
      <w:pPr>
        <w:pStyle w:val="ListParagraph"/>
        <w:numPr>
          <w:ilvl w:val="0"/>
          <w:numId w:val="2"/>
        </w:numPr>
        <w:rPr>
          <w:ins w:id="32" w:author="Trent Scott" w:date="2017-05-18T15:07:00Z"/>
          <w:rFonts w:ascii="Arial" w:hAnsi="Arial" w:cs="Arial"/>
          <w:sz w:val="22"/>
          <w:szCs w:val="22"/>
          <w:rPrChange w:id="33" w:author="Trent Scott" w:date="2017-05-18T15:07:00Z">
            <w:rPr>
              <w:ins w:id="34" w:author="Trent Scott" w:date="2017-05-18T15:07:00Z"/>
            </w:rPr>
          </w:rPrChange>
        </w:rPr>
        <w:pPrChange w:id="35" w:author="Trent Scott" w:date="2017-05-18T15:07:00Z">
          <w:pPr/>
        </w:pPrChange>
      </w:pPr>
      <w:ins w:id="36" w:author="Trent Scott" w:date="2017-05-18T15:57:00Z">
        <w:r>
          <w:rPr>
            <w:rFonts w:ascii="Arial" w:hAnsi="Arial" w:cs="Arial"/>
            <w:b/>
            <w:sz w:val="22"/>
            <w:szCs w:val="22"/>
          </w:rPr>
          <w:t>Motorists pose a significant threat to utility workers</w:t>
        </w:r>
      </w:ins>
      <w:ins w:id="37" w:author="Trent Scott" w:date="2017-05-18T15:07:00Z">
        <w:r w:rsidR="00B01D8A" w:rsidRPr="00B01D8A">
          <w:rPr>
            <w:rFonts w:ascii="Arial" w:hAnsi="Arial" w:cs="Arial"/>
            <w:b/>
            <w:sz w:val="22"/>
            <w:szCs w:val="22"/>
            <w:rPrChange w:id="38" w:author="Trent Scott" w:date="2017-05-18T15:07:00Z">
              <w:rPr>
                <w:b/>
              </w:rPr>
            </w:rPrChange>
          </w:rPr>
          <w:t>.</w:t>
        </w:r>
        <w:r w:rsidR="00B01D8A" w:rsidRPr="00B01D8A">
          <w:rPr>
            <w:rFonts w:ascii="Arial" w:hAnsi="Arial" w:cs="Arial"/>
            <w:sz w:val="22"/>
            <w:szCs w:val="22"/>
            <w:rPrChange w:id="39" w:author="Trent Scott" w:date="2017-05-18T15:07:00Z">
              <w:rPr/>
            </w:rPrChange>
          </w:rPr>
          <w:t xml:space="preserve"> </w:t>
        </w:r>
      </w:ins>
      <w:ins w:id="40" w:author="Trent Scott" w:date="2017-05-18T15:58:00Z">
        <w:r>
          <w:rPr>
            <w:rFonts w:ascii="Arial" w:hAnsi="Arial" w:cs="Arial"/>
            <w:sz w:val="22"/>
            <w:szCs w:val="22"/>
          </w:rPr>
          <w:t>Each year we hear stories of linemen who are injured or even killed as a result of being struck by cars. We routinely see drivers passing through work zones at high rates of speed, often distracted by phones and other devices.</w:t>
        </w:r>
      </w:ins>
    </w:p>
    <w:p w14:paraId="3C0BF0DD" w14:textId="77777777" w:rsidR="00B01D8A" w:rsidRDefault="00B01D8A" w:rsidP="00B01D8A">
      <w:pPr>
        <w:rPr>
          <w:ins w:id="41" w:author="Trent Scott" w:date="2017-05-18T15:07:00Z"/>
          <w:rFonts w:ascii="Arial" w:hAnsi="Arial" w:cs="Arial"/>
          <w:sz w:val="22"/>
          <w:szCs w:val="22"/>
        </w:rPr>
      </w:pPr>
    </w:p>
    <w:p w14:paraId="7E6EE571" w14:textId="5C697A91" w:rsidR="009976A5" w:rsidRPr="009976A5" w:rsidRDefault="009976A5" w:rsidP="009976A5">
      <w:pPr>
        <w:pStyle w:val="ListParagraph"/>
        <w:numPr>
          <w:ilvl w:val="0"/>
          <w:numId w:val="2"/>
        </w:numPr>
        <w:rPr>
          <w:ins w:id="42" w:author="Trent Scott" w:date="2017-05-18T16:00:00Z"/>
          <w:rFonts w:ascii="Arial" w:hAnsi="Arial" w:cs="Arial"/>
          <w:sz w:val="22"/>
          <w:szCs w:val="22"/>
          <w:rPrChange w:id="43" w:author="Trent Scott" w:date="2017-05-18T16:00:00Z">
            <w:rPr>
              <w:ins w:id="44" w:author="Trent Scott" w:date="2017-05-18T16:00:00Z"/>
            </w:rPr>
          </w:rPrChange>
        </w:rPr>
        <w:pPrChange w:id="45" w:author="Trent Scott" w:date="2017-05-18T16:00:00Z">
          <w:pPr/>
        </w:pPrChange>
      </w:pPr>
      <w:ins w:id="46" w:author="Trent Scott" w:date="2017-05-18T15:59:00Z">
        <w:r w:rsidRPr="009976A5">
          <w:rPr>
            <w:rFonts w:ascii="Arial" w:hAnsi="Arial" w:cs="Arial"/>
            <w:b/>
            <w:sz w:val="22"/>
            <w:szCs w:val="22"/>
            <w:rPrChange w:id="47" w:author="Trent Scott" w:date="2017-05-18T16:00:00Z">
              <w:rPr>
                <w:rFonts w:ascii="Arial" w:hAnsi="Arial" w:cs="Arial"/>
                <w:b/>
                <w:sz w:val="22"/>
                <w:szCs w:val="22"/>
              </w:rPr>
            </w:rPrChange>
          </w:rPr>
          <w:t>The Move Over Law requires motorists to slow down and move over when possible</w:t>
        </w:r>
      </w:ins>
      <w:ins w:id="48" w:author="Trent Scott" w:date="2017-05-18T15:07:00Z">
        <w:r w:rsidR="00B01D8A" w:rsidRPr="009976A5">
          <w:rPr>
            <w:rFonts w:ascii="Arial" w:hAnsi="Arial" w:cs="Arial"/>
            <w:b/>
            <w:sz w:val="22"/>
            <w:szCs w:val="22"/>
            <w:rPrChange w:id="49" w:author="Trent Scott" w:date="2017-05-18T16:00:00Z">
              <w:rPr>
                <w:b/>
              </w:rPr>
            </w:rPrChange>
          </w:rPr>
          <w:t>.</w:t>
        </w:r>
        <w:r w:rsidR="00B01D8A" w:rsidRPr="009976A5">
          <w:rPr>
            <w:rFonts w:ascii="Arial" w:hAnsi="Arial" w:cs="Arial"/>
            <w:sz w:val="22"/>
            <w:szCs w:val="22"/>
            <w:rPrChange w:id="50" w:author="Trent Scott" w:date="2017-05-18T16:00:00Z">
              <w:rPr/>
            </w:rPrChange>
          </w:rPr>
          <w:t xml:space="preserve"> </w:t>
        </w:r>
      </w:ins>
      <w:ins w:id="51" w:author="Trent Scott" w:date="2017-05-18T16:00:00Z">
        <w:r w:rsidRPr="009976A5">
          <w:rPr>
            <w:rFonts w:ascii="Arial" w:hAnsi="Arial" w:cs="Arial"/>
            <w:sz w:val="22"/>
            <w:szCs w:val="22"/>
            <w:rPrChange w:id="52" w:author="Trent Scott" w:date="2017-05-18T16:00:00Z">
              <w:rPr/>
            </w:rPrChange>
          </w:rPr>
          <w:t xml:space="preserve"> </w:t>
        </w:r>
        <w:r w:rsidRPr="009976A5">
          <w:rPr>
            <w:rFonts w:ascii="Arial" w:hAnsi="Arial" w:cs="Arial"/>
            <w:sz w:val="22"/>
            <w:szCs w:val="22"/>
            <w:rPrChange w:id="53" w:author="Trent Scott" w:date="2017-05-18T16:00:00Z">
              <w:rPr/>
            </w:rPrChange>
          </w:rPr>
          <w:t>On a four lane road, if safety and traffic conditions allow, a driver approaching a utility vehicle with flashing lights should move into the far lane. On a two lane road or when changing lanes is not possible, a driver should reduce their speed.</w:t>
        </w:r>
        <w:r>
          <w:rPr>
            <w:rFonts w:ascii="Arial" w:hAnsi="Arial" w:cs="Arial"/>
            <w:sz w:val="22"/>
            <w:szCs w:val="22"/>
          </w:rPr>
          <w:br/>
        </w:r>
      </w:ins>
    </w:p>
    <w:p w14:paraId="36D44847" w14:textId="77777777" w:rsidR="00B01D8A" w:rsidRDefault="00B01D8A" w:rsidP="00A131F6">
      <w:pPr>
        <w:rPr>
          <w:ins w:id="54" w:author="Trent Scott" w:date="2017-05-18T15:07:00Z"/>
          <w:rFonts w:ascii="Arial" w:hAnsi="Arial" w:cs="Arial"/>
          <w:sz w:val="22"/>
          <w:szCs w:val="22"/>
        </w:rPr>
      </w:pPr>
    </w:p>
    <w:p w14:paraId="2600D1A6" w14:textId="77777777" w:rsidR="009976A5" w:rsidRDefault="00B01D8A" w:rsidP="009976A5">
      <w:pPr>
        <w:rPr>
          <w:ins w:id="55" w:author="Trent Scott" w:date="2017-05-18T16:00:00Z"/>
          <w:rFonts w:ascii="Arial" w:hAnsi="Arial" w:cs="Arial"/>
          <w:sz w:val="22"/>
          <w:szCs w:val="22"/>
        </w:rPr>
        <w:pPrChange w:id="56" w:author="Trent Scott" w:date="2017-05-18T16:01:00Z">
          <w:pPr/>
        </w:pPrChange>
      </w:pPr>
      <w:ins w:id="57" w:author="Trent Scott" w:date="2017-05-18T15:07:00Z">
        <w:r>
          <w:rPr>
            <w:rFonts w:ascii="Arial" w:hAnsi="Arial" w:cs="Arial"/>
            <w:sz w:val="22"/>
            <w:szCs w:val="22"/>
          </w:rPr>
          <w:t>[CO-OP NAME]</w:t>
        </w:r>
      </w:ins>
      <w:ins w:id="58" w:author="Trent Scott" w:date="2017-05-18T16:00:00Z">
        <w:r w:rsidR="009976A5">
          <w:rPr>
            <w:rFonts w:ascii="Arial" w:hAnsi="Arial" w:cs="Arial"/>
            <w:sz w:val="22"/>
            <w:szCs w:val="22"/>
          </w:rPr>
          <w:t xml:space="preserve">’s </w:t>
        </w:r>
        <w:proofErr w:type="spellStart"/>
        <w:r w:rsidR="009976A5">
          <w:rPr>
            <w:rFonts w:ascii="Arial" w:hAnsi="Arial" w:cs="Arial"/>
            <w:sz w:val="22"/>
            <w:szCs w:val="22"/>
          </w:rPr>
          <w:t>lineworkers</w:t>
        </w:r>
        <w:proofErr w:type="spellEnd"/>
        <w:r w:rsidR="009976A5">
          <w:rPr>
            <w:rFonts w:ascii="Arial" w:hAnsi="Arial" w:cs="Arial"/>
            <w:sz w:val="22"/>
            <w:szCs w:val="22"/>
          </w:rPr>
          <w:t xml:space="preserve"> do an important job for our community. Each day they get up, put </w:t>
        </w:r>
      </w:ins>
      <w:ins w:id="59" w:author="Trent Scott" w:date="2017-05-18T16:01:00Z">
        <w:r w:rsidR="009976A5">
          <w:rPr>
            <w:rFonts w:ascii="Arial" w:hAnsi="Arial" w:cs="Arial"/>
            <w:sz w:val="22"/>
            <w:szCs w:val="22"/>
          </w:rPr>
          <w:t xml:space="preserve">on </w:t>
        </w:r>
      </w:ins>
      <w:ins w:id="60" w:author="Trent Scott" w:date="2017-05-18T16:00:00Z">
        <w:r w:rsidR="009976A5">
          <w:rPr>
            <w:rFonts w:ascii="Arial" w:hAnsi="Arial" w:cs="Arial"/>
            <w:sz w:val="22"/>
            <w:szCs w:val="22"/>
          </w:rPr>
          <w:t>their boots, and go make sure the lights come on. Help us keep them safe.</w:t>
        </w:r>
      </w:ins>
    </w:p>
    <w:p w14:paraId="7151283D" w14:textId="77777777" w:rsidR="009976A5" w:rsidRDefault="009976A5" w:rsidP="009976A5">
      <w:pPr>
        <w:rPr>
          <w:ins w:id="61" w:author="Trent Scott" w:date="2017-05-18T16:01:00Z"/>
          <w:rFonts w:ascii="Arial" w:hAnsi="Arial" w:cs="Arial"/>
          <w:sz w:val="22"/>
          <w:szCs w:val="22"/>
        </w:rPr>
        <w:pPrChange w:id="62" w:author="Trent Scott" w:date="2017-05-18T16:01:00Z">
          <w:pPr/>
        </w:pPrChange>
      </w:pPr>
    </w:p>
    <w:p w14:paraId="11D24795" w14:textId="5181B008" w:rsidR="009124F2" w:rsidRPr="00942336" w:rsidDel="00EC744A" w:rsidRDefault="009976A5" w:rsidP="009976A5">
      <w:pPr>
        <w:rPr>
          <w:del w:id="63" w:author="Trent Scott" w:date="2017-02-02T11:44:00Z"/>
          <w:rFonts w:ascii="Arial" w:hAnsi="Arial" w:cs="Arial"/>
          <w:sz w:val="22"/>
          <w:szCs w:val="22"/>
          <w:rPrChange w:id="64" w:author="Trent Scott" w:date="2017-03-22T14:04:00Z">
            <w:rPr>
              <w:del w:id="65" w:author="Trent Scott" w:date="2017-02-02T11:44:00Z"/>
              <w:rFonts w:ascii="Myriad Pro" w:hAnsi="Myriad Pro"/>
              <w:sz w:val="22"/>
              <w:szCs w:val="22"/>
            </w:rPr>
          </w:rPrChange>
        </w:rPr>
        <w:pPrChange w:id="66" w:author="Trent Scott" w:date="2017-05-18T16:01:00Z">
          <w:pPr/>
        </w:pPrChange>
      </w:pPr>
      <w:ins w:id="67" w:author="Trent Scott" w:date="2017-05-18T16:01:00Z">
        <w:r>
          <w:rPr>
            <w:rFonts w:ascii="Arial" w:hAnsi="Arial" w:cs="Arial"/>
            <w:sz w:val="22"/>
            <w:szCs w:val="22"/>
          </w:rPr>
          <w:t>Visit moveovertennesee.org to learn more.</w:t>
        </w:r>
      </w:ins>
      <w:bookmarkStart w:id="68" w:name="_GoBack"/>
      <w:bookmarkEnd w:id="68"/>
      <w:del w:id="69" w:author="Trent Scott" w:date="2017-03-22T14:04:00Z">
        <w:r w:rsidR="001309EB" w:rsidRPr="00942336" w:rsidDel="00942336">
          <w:rPr>
            <w:rFonts w:ascii="Arial" w:hAnsi="Arial" w:cs="Arial"/>
            <w:sz w:val="22"/>
            <w:szCs w:val="22"/>
            <w:rPrChange w:id="70" w:author="Trent Scott" w:date="2017-03-22T14:04:00Z">
              <w:rPr>
                <w:rFonts w:ascii="Myriad Pro" w:hAnsi="Myriad Pro"/>
                <w:sz w:val="22"/>
                <w:szCs w:val="22"/>
              </w:rPr>
            </w:rPrChange>
          </w:rPr>
          <w:delText xml:space="preserve">NASHVILLE – </w:delText>
        </w:r>
      </w:del>
      <w:del w:id="71" w:author="Trent Scott" w:date="2016-03-11T14:05:00Z">
        <w:r w:rsidR="009124F2" w:rsidRPr="00942336" w:rsidDel="00051BDA">
          <w:rPr>
            <w:rFonts w:ascii="Arial" w:hAnsi="Arial" w:cs="Arial"/>
            <w:sz w:val="22"/>
            <w:szCs w:val="22"/>
            <w:rPrChange w:id="72" w:author="Trent Scott" w:date="2017-03-22T14:04:00Z">
              <w:rPr>
                <w:rFonts w:ascii="Myriad Pro" w:hAnsi="Myriad Pro"/>
                <w:sz w:val="22"/>
                <w:szCs w:val="22"/>
              </w:rPr>
            </w:rPrChange>
          </w:rPr>
          <w:delText>More t</w:delText>
        </w:r>
      </w:del>
      <w:del w:id="73" w:author="Trent Scott" w:date="2017-03-06T13:35:00Z">
        <w:r w:rsidR="009124F2" w:rsidRPr="00942336" w:rsidDel="007E2B12">
          <w:rPr>
            <w:rFonts w:ascii="Arial" w:hAnsi="Arial" w:cs="Arial"/>
            <w:sz w:val="22"/>
            <w:szCs w:val="22"/>
            <w:rPrChange w:id="74" w:author="Trent Scott" w:date="2017-03-22T14:04:00Z">
              <w:rPr>
                <w:rFonts w:ascii="Myriad Pro" w:hAnsi="Myriad Pro"/>
                <w:sz w:val="22"/>
                <w:szCs w:val="22"/>
              </w:rPr>
            </w:rPrChange>
          </w:rPr>
          <w:delText>han 2</w:delText>
        </w:r>
      </w:del>
      <w:del w:id="75" w:author="Trent Scott" w:date="2016-03-11T14:16:00Z">
        <w:r w:rsidR="009124F2" w:rsidRPr="00942336" w:rsidDel="00564068">
          <w:rPr>
            <w:rFonts w:ascii="Arial" w:hAnsi="Arial" w:cs="Arial"/>
            <w:sz w:val="22"/>
            <w:szCs w:val="22"/>
            <w:rPrChange w:id="76" w:author="Trent Scott" w:date="2017-03-22T14:04:00Z">
              <w:rPr>
                <w:rFonts w:ascii="Myriad Pro" w:hAnsi="Myriad Pro"/>
                <w:sz w:val="22"/>
                <w:szCs w:val="22"/>
              </w:rPr>
            </w:rPrChange>
          </w:rPr>
          <w:delText>5</w:delText>
        </w:r>
      </w:del>
      <w:del w:id="77" w:author="Trent Scott" w:date="2017-03-06T13:35:00Z">
        <w:r w:rsidR="009124F2" w:rsidRPr="00942336" w:rsidDel="007E2B12">
          <w:rPr>
            <w:rFonts w:ascii="Arial" w:hAnsi="Arial" w:cs="Arial"/>
            <w:sz w:val="22"/>
            <w:szCs w:val="22"/>
            <w:rPrChange w:id="78" w:author="Trent Scott" w:date="2017-03-22T14:04:00Z">
              <w:rPr>
                <w:rFonts w:ascii="Myriad Pro" w:hAnsi="Myriad Pro"/>
                <w:sz w:val="22"/>
                <w:szCs w:val="22"/>
              </w:rPr>
            </w:rPrChange>
          </w:rPr>
          <w:delText xml:space="preserve">0 </w:delText>
        </w:r>
      </w:del>
      <w:del w:id="79" w:author="Trent Scott" w:date="2016-03-11T14:05:00Z">
        <w:r w:rsidR="009124F2" w:rsidRPr="00942336" w:rsidDel="00051BDA">
          <w:rPr>
            <w:rFonts w:ascii="Arial" w:hAnsi="Arial" w:cs="Arial"/>
            <w:sz w:val="22"/>
            <w:szCs w:val="22"/>
            <w:rPrChange w:id="80" w:author="Trent Scott" w:date="2017-03-22T14:04:00Z">
              <w:rPr>
                <w:rFonts w:ascii="Myriad Pro" w:hAnsi="Myriad Pro"/>
                <w:sz w:val="22"/>
                <w:szCs w:val="22"/>
              </w:rPr>
            </w:rPrChange>
          </w:rPr>
          <w:delText>members and employees from</w:delText>
        </w:r>
      </w:del>
      <w:del w:id="81" w:author="Trent Scott" w:date="2016-03-11T14:16:00Z">
        <w:r w:rsidR="009124F2" w:rsidRPr="00942336" w:rsidDel="00564068">
          <w:rPr>
            <w:rFonts w:ascii="Arial" w:hAnsi="Arial" w:cs="Arial"/>
            <w:sz w:val="22"/>
            <w:szCs w:val="22"/>
            <w:rPrChange w:id="82" w:author="Trent Scott" w:date="2017-03-22T14:04:00Z">
              <w:rPr>
                <w:rFonts w:ascii="Myriad Pro" w:hAnsi="Myriad Pro"/>
                <w:sz w:val="22"/>
                <w:szCs w:val="22"/>
              </w:rPr>
            </w:rPrChange>
          </w:rPr>
          <w:delText xml:space="preserve"> Tennessee’s electric cooperatives </w:delText>
        </w:r>
      </w:del>
      <w:del w:id="83" w:author="Trent Scott" w:date="2016-03-11T14:05:00Z">
        <w:r w:rsidR="009124F2" w:rsidRPr="00942336" w:rsidDel="00051BDA">
          <w:rPr>
            <w:rFonts w:ascii="Arial" w:hAnsi="Arial" w:cs="Arial"/>
            <w:sz w:val="22"/>
            <w:szCs w:val="22"/>
            <w:rPrChange w:id="84" w:author="Trent Scott" w:date="2017-03-22T14:04:00Z">
              <w:rPr>
                <w:rFonts w:ascii="Myriad Pro" w:hAnsi="Myriad Pro"/>
                <w:sz w:val="22"/>
                <w:szCs w:val="22"/>
              </w:rPr>
            </w:rPrChange>
          </w:rPr>
          <w:delText xml:space="preserve">were </w:delText>
        </w:r>
      </w:del>
      <w:del w:id="85" w:author="Trent Scott" w:date="2017-02-02T11:35:00Z">
        <w:r w:rsidR="009124F2" w:rsidRPr="00942336" w:rsidDel="00436CAD">
          <w:rPr>
            <w:rFonts w:ascii="Arial" w:hAnsi="Arial" w:cs="Arial"/>
            <w:sz w:val="22"/>
            <w:szCs w:val="22"/>
            <w:rPrChange w:id="86" w:author="Trent Scott" w:date="2017-03-22T14:04:00Z">
              <w:rPr>
                <w:rFonts w:ascii="Myriad Pro" w:hAnsi="Myriad Pro"/>
                <w:sz w:val="22"/>
                <w:szCs w:val="22"/>
              </w:rPr>
            </w:rPrChange>
          </w:rPr>
          <w:delText>in Nashville on Monday and Tues</w:delText>
        </w:r>
        <w:r w:rsidR="008537F6" w:rsidRPr="00942336" w:rsidDel="00436CAD">
          <w:rPr>
            <w:rFonts w:ascii="Arial" w:hAnsi="Arial" w:cs="Arial"/>
            <w:sz w:val="22"/>
            <w:szCs w:val="22"/>
            <w:rPrChange w:id="87" w:author="Trent Scott" w:date="2017-03-22T14:04:00Z">
              <w:rPr>
                <w:rFonts w:ascii="Myriad Pro" w:hAnsi="Myriad Pro"/>
                <w:sz w:val="22"/>
                <w:szCs w:val="22"/>
              </w:rPr>
            </w:rPrChange>
          </w:rPr>
          <w:delText xml:space="preserve">day, </w:delText>
        </w:r>
      </w:del>
      <w:del w:id="88" w:author="Trent Scott" w:date="2016-03-24T13:40:00Z">
        <w:r w:rsidR="008537F6" w:rsidRPr="00942336" w:rsidDel="00227773">
          <w:rPr>
            <w:rFonts w:ascii="Arial" w:hAnsi="Arial" w:cs="Arial"/>
            <w:sz w:val="22"/>
            <w:szCs w:val="22"/>
            <w:rPrChange w:id="89" w:author="Trent Scott" w:date="2017-03-22T14:04:00Z">
              <w:rPr>
                <w:rFonts w:ascii="Myriad Pro" w:hAnsi="Myriad Pro"/>
                <w:sz w:val="22"/>
                <w:szCs w:val="22"/>
              </w:rPr>
            </w:rPrChange>
          </w:rPr>
          <w:delText>Feb. 9 and 10</w:delText>
        </w:r>
      </w:del>
      <w:del w:id="90" w:author="Trent Scott" w:date="2017-02-02T11:35:00Z">
        <w:r w:rsidR="008537F6" w:rsidRPr="00942336" w:rsidDel="00436CAD">
          <w:rPr>
            <w:rFonts w:ascii="Arial" w:hAnsi="Arial" w:cs="Arial"/>
            <w:sz w:val="22"/>
            <w:szCs w:val="22"/>
            <w:rPrChange w:id="91" w:author="Trent Scott" w:date="2017-03-22T14:04:00Z">
              <w:rPr>
                <w:rFonts w:ascii="Myriad Pro" w:hAnsi="Myriad Pro"/>
                <w:sz w:val="22"/>
                <w:szCs w:val="22"/>
              </w:rPr>
            </w:rPrChange>
          </w:rPr>
          <w:delText>, for the 201</w:delText>
        </w:r>
      </w:del>
      <w:del w:id="92" w:author="Trent Scott" w:date="2017-01-26T16:26:00Z">
        <w:r w:rsidR="008537F6" w:rsidRPr="00942336" w:rsidDel="00372883">
          <w:rPr>
            <w:rFonts w:ascii="Arial" w:hAnsi="Arial" w:cs="Arial"/>
            <w:sz w:val="22"/>
            <w:szCs w:val="22"/>
            <w:rPrChange w:id="93" w:author="Trent Scott" w:date="2017-03-22T14:04:00Z">
              <w:rPr>
                <w:rFonts w:ascii="Myriad Pro" w:hAnsi="Myriad Pro"/>
                <w:sz w:val="22"/>
                <w:szCs w:val="22"/>
              </w:rPr>
            </w:rPrChange>
          </w:rPr>
          <w:delText>6</w:delText>
        </w:r>
      </w:del>
      <w:del w:id="94" w:author="Trent Scott" w:date="2017-03-06T13:35:00Z">
        <w:r w:rsidR="009124F2" w:rsidRPr="00942336" w:rsidDel="007E2B12">
          <w:rPr>
            <w:rFonts w:ascii="Arial" w:hAnsi="Arial" w:cs="Arial"/>
            <w:sz w:val="22"/>
            <w:szCs w:val="22"/>
            <w:rPrChange w:id="95" w:author="Trent Scott" w:date="2017-03-22T14:04:00Z">
              <w:rPr>
                <w:rFonts w:ascii="Myriad Pro" w:hAnsi="Myriad Pro"/>
                <w:sz w:val="22"/>
                <w:szCs w:val="22"/>
              </w:rPr>
            </w:rPrChange>
          </w:rPr>
          <w:delText xml:space="preserve"> Tennessee Electric Cooperative Association</w:delText>
        </w:r>
        <w:r w:rsidR="008537F6" w:rsidRPr="00942336" w:rsidDel="007E2B12">
          <w:rPr>
            <w:rFonts w:ascii="Arial" w:hAnsi="Arial" w:cs="Arial"/>
            <w:sz w:val="22"/>
            <w:szCs w:val="22"/>
            <w:rPrChange w:id="96" w:author="Trent Scott" w:date="2017-03-22T14:04:00Z">
              <w:rPr>
                <w:rFonts w:ascii="Myriad Pro" w:hAnsi="Myriad Pro"/>
                <w:sz w:val="22"/>
                <w:szCs w:val="22"/>
              </w:rPr>
            </w:rPrChange>
          </w:rPr>
          <w:delText>’s</w:delText>
        </w:r>
        <w:r w:rsidR="009124F2" w:rsidRPr="00942336" w:rsidDel="007E2B12">
          <w:rPr>
            <w:rFonts w:ascii="Arial" w:hAnsi="Arial" w:cs="Arial"/>
            <w:sz w:val="22"/>
            <w:szCs w:val="22"/>
            <w:rPrChange w:id="97" w:author="Trent Scott" w:date="2017-03-22T14:04:00Z">
              <w:rPr>
                <w:rFonts w:ascii="Myriad Pro" w:hAnsi="Myriad Pro"/>
                <w:sz w:val="22"/>
                <w:szCs w:val="22"/>
              </w:rPr>
            </w:rPrChange>
          </w:rPr>
          <w:delText xml:space="preserve"> Legislative Conference. </w:delText>
        </w:r>
      </w:del>
      <w:del w:id="98" w:author="Trent Scott" w:date="2016-03-11T14:11:00Z">
        <w:r w:rsidR="009124F2" w:rsidRPr="00942336" w:rsidDel="00564068">
          <w:rPr>
            <w:rFonts w:ascii="Arial" w:hAnsi="Arial" w:cs="Arial"/>
            <w:sz w:val="22"/>
            <w:szCs w:val="22"/>
            <w:rPrChange w:id="99" w:author="Trent Scott" w:date="2017-03-22T14:04:00Z">
              <w:rPr>
                <w:rFonts w:ascii="Myriad Pro" w:hAnsi="Myriad Pro"/>
                <w:sz w:val="22"/>
                <w:szCs w:val="22"/>
              </w:rPr>
            </w:rPrChange>
          </w:rPr>
          <w:delText xml:space="preserve">Attendees met </w:delText>
        </w:r>
      </w:del>
      <w:del w:id="100" w:author="Trent Scott" w:date="2017-02-02T11:44:00Z">
        <w:r w:rsidR="009124F2" w:rsidRPr="00942336" w:rsidDel="00EC744A">
          <w:rPr>
            <w:rFonts w:ascii="Arial" w:hAnsi="Arial" w:cs="Arial"/>
            <w:sz w:val="22"/>
            <w:szCs w:val="22"/>
            <w:rPrChange w:id="101" w:author="Trent Scott" w:date="2017-03-22T14:04:00Z">
              <w:rPr>
                <w:rFonts w:ascii="Myriad Pro" w:hAnsi="Myriad Pro"/>
                <w:sz w:val="22"/>
                <w:szCs w:val="22"/>
              </w:rPr>
            </w:rPrChange>
          </w:rPr>
          <w:delText xml:space="preserve">with </w:delText>
        </w:r>
      </w:del>
      <w:del w:id="102" w:author="Trent Scott" w:date="2016-03-11T14:06:00Z">
        <w:r w:rsidR="009124F2" w:rsidRPr="00942336" w:rsidDel="00051BDA">
          <w:rPr>
            <w:rFonts w:ascii="Arial" w:hAnsi="Arial" w:cs="Arial"/>
            <w:sz w:val="22"/>
            <w:szCs w:val="22"/>
            <w:rPrChange w:id="103" w:author="Trent Scott" w:date="2017-03-22T14:04:00Z">
              <w:rPr>
                <w:rFonts w:ascii="Myriad Pro" w:hAnsi="Myriad Pro"/>
                <w:sz w:val="22"/>
                <w:szCs w:val="22"/>
              </w:rPr>
            </w:rPrChange>
          </w:rPr>
          <w:delText xml:space="preserve">their </w:delText>
        </w:r>
      </w:del>
      <w:del w:id="104" w:author="Trent Scott" w:date="2017-02-02T11:44:00Z">
        <w:r w:rsidR="009124F2" w:rsidRPr="00942336" w:rsidDel="00EC744A">
          <w:rPr>
            <w:rFonts w:ascii="Arial" w:hAnsi="Arial" w:cs="Arial"/>
            <w:sz w:val="22"/>
            <w:szCs w:val="22"/>
            <w:rPrChange w:id="105" w:author="Trent Scott" w:date="2017-03-22T14:04:00Z">
              <w:rPr>
                <w:rFonts w:ascii="Myriad Pro" w:hAnsi="Myriad Pro"/>
                <w:sz w:val="22"/>
                <w:szCs w:val="22"/>
              </w:rPr>
            </w:rPrChange>
          </w:rPr>
          <w:delText>legislators on Capitol Hill to help them better understand electric cooperatives and the issues that impact rural and suburban Tennessee.</w:delText>
        </w:r>
      </w:del>
    </w:p>
    <w:p w14:paraId="4B10D6E0" w14:textId="77777777" w:rsidR="00A131F6" w:rsidRPr="00942336" w:rsidDel="00436CAD" w:rsidRDefault="00A131F6" w:rsidP="009976A5">
      <w:pPr>
        <w:rPr>
          <w:del w:id="106" w:author="Trent Scott" w:date="2017-02-02T11:36:00Z"/>
          <w:rFonts w:ascii="Arial" w:hAnsi="Arial" w:cs="Arial"/>
          <w:sz w:val="22"/>
          <w:szCs w:val="22"/>
          <w:rPrChange w:id="107" w:author="Trent Scott" w:date="2017-03-22T14:04:00Z">
            <w:rPr>
              <w:del w:id="108" w:author="Trent Scott" w:date="2017-02-02T11:36:00Z"/>
              <w:rFonts w:ascii="Myriad Pro" w:hAnsi="Myriad Pro"/>
              <w:sz w:val="22"/>
              <w:szCs w:val="22"/>
            </w:rPr>
          </w:rPrChange>
        </w:rPr>
        <w:pPrChange w:id="109" w:author="Trent Scott" w:date="2017-05-18T16:01:00Z">
          <w:pPr/>
        </w:pPrChange>
      </w:pPr>
    </w:p>
    <w:p w14:paraId="61F787DF" w14:textId="6B5AF73C" w:rsidR="00EC744A" w:rsidRPr="00942336" w:rsidDel="00EC744A" w:rsidRDefault="007820C5" w:rsidP="009976A5">
      <w:pPr>
        <w:rPr>
          <w:del w:id="110" w:author="Trent Scott" w:date="2017-02-02T11:44:00Z"/>
          <w:rFonts w:ascii="Arial" w:hAnsi="Arial" w:cs="Arial"/>
          <w:sz w:val="22"/>
          <w:szCs w:val="22"/>
          <w:rPrChange w:id="111" w:author="Trent Scott" w:date="2017-03-22T14:04:00Z">
            <w:rPr>
              <w:del w:id="112" w:author="Trent Scott" w:date="2017-02-02T11:44:00Z"/>
              <w:rFonts w:ascii="Myriad Pro" w:hAnsi="Myriad Pro"/>
              <w:sz w:val="22"/>
              <w:szCs w:val="22"/>
            </w:rPr>
          </w:rPrChange>
        </w:rPr>
        <w:pPrChange w:id="113" w:author="Trent Scott" w:date="2017-05-18T16:01:00Z">
          <w:pPr/>
        </w:pPrChange>
      </w:pPr>
      <w:ins w:id="114" w:author="Mike Knotts" w:date="2016-03-11T11:49:00Z">
        <w:del w:id="115" w:author="Trent Scott" w:date="2017-01-26T16:26:00Z">
          <w:r w:rsidRPr="00942336" w:rsidDel="00372883">
            <w:rPr>
              <w:rFonts w:ascii="Arial" w:hAnsi="Arial" w:cs="Arial"/>
              <w:sz w:val="22"/>
              <w:szCs w:val="22"/>
              <w:rPrChange w:id="116" w:author="Trent Scott" w:date="2017-03-22T14:04:00Z">
                <w:rPr>
                  <w:rFonts w:ascii="Myriad Pro" w:hAnsi="Myriad Pro"/>
                  <w:sz w:val="22"/>
                  <w:szCs w:val="22"/>
                </w:rPr>
              </w:rPrChange>
            </w:rPr>
            <w:delText xml:space="preserve">House </w:delText>
          </w:r>
        </w:del>
      </w:ins>
      <w:del w:id="117" w:author="Trent Scott" w:date="2017-01-26T16:26:00Z">
        <w:r w:rsidR="00666121" w:rsidRPr="00942336" w:rsidDel="00372883">
          <w:rPr>
            <w:rFonts w:ascii="Arial" w:hAnsi="Arial" w:cs="Arial"/>
            <w:sz w:val="22"/>
            <w:szCs w:val="22"/>
            <w:rPrChange w:id="118" w:author="Trent Scott" w:date="2017-03-22T14:04:00Z">
              <w:rPr>
                <w:rFonts w:ascii="Myriad Pro" w:hAnsi="Myriad Pro"/>
                <w:sz w:val="22"/>
                <w:szCs w:val="22"/>
              </w:rPr>
            </w:rPrChange>
          </w:rPr>
          <w:delText xml:space="preserve">Speaker Beth Harwell </w:delText>
        </w:r>
      </w:del>
      <w:del w:id="119" w:author="Trent Scott" w:date="2017-02-02T11:33:00Z">
        <w:r w:rsidR="00666121" w:rsidRPr="00942336" w:rsidDel="00436CAD">
          <w:rPr>
            <w:rFonts w:ascii="Arial" w:hAnsi="Arial" w:cs="Arial"/>
            <w:sz w:val="22"/>
            <w:szCs w:val="22"/>
            <w:rPrChange w:id="120" w:author="Trent Scott" w:date="2017-03-22T14:04:00Z">
              <w:rPr>
                <w:rFonts w:ascii="Myriad Pro" w:hAnsi="Myriad Pro"/>
                <w:sz w:val="22"/>
                <w:szCs w:val="22"/>
              </w:rPr>
            </w:rPrChange>
          </w:rPr>
          <w:delText xml:space="preserve">welcomed </w:delText>
        </w:r>
      </w:del>
      <w:del w:id="121" w:author="Trent Scott" w:date="2017-02-02T11:36:00Z">
        <w:r w:rsidR="00666121" w:rsidRPr="00942336" w:rsidDel="00436CAD">
          <w:rPr>
            <w:rFonts w:ascii="Arial" w:hAnsi="Arial" w:cs="Arial"/>
            <w:sz w:val="22"/>
            <w:szCs w:val="22"/>
            <w:rPrChange w:id="122" w:author="Trent Scott" w:date="2017-03-22T14:04:00Z">
              <w:rPr>
                <w:rFonts w:ascii="Myriad Pro" w:hAnsi="Myriad Pro"/>
                <w:sz w:val="22"/>
                <w:szCs w:val="22"/>
              </w:rPr>
            </w:rPrChange>
          </w:rPr>
          <w:delText>the group to Nashville</w:delText>
        </w:r>
      </w:del>
      <w:del w:id="123" w:author="Trent Scott" w:date="2017-01-26T16:27:00Z">
        <w:r w:rsidR="00666121" w:rsidRPr="00942336" w:rsidDel="00372883">
          <w:rPr>
            <w:rFonts w:ascii="Arial" w:hAnsi="Arial" w:cs="Arial"/>
            <w:sz w:val="22"/>
            <w:szCs w:val="22"/>
            <w:rPrChange w:id="124" w:author="Trent Scott" w:date="2017-03-22T14:04:00Z">
              <w:rPr>
                <w:rFonts w:ascii="Myriad Pro" w:hAnsi="Myriad Pro"/>
                <w:sz w:val="22"/>
                <w:szCs w:val="22"/>
              </w:rPr>
            </w:rPrChange>
          </w:rPr>
          <w:delText>. “You serve 71 percent of our</w:delText>
        </w:r>
        <w:r w:rsidR="009535C8" w:rsidRPr="00942336" w:rsidDel="00372883">
          <w:rPr>
            <w:rFonts w:ascii="Arial" w:hAnsi="Arial" w:cs="Arial"/>
            <w:sz w:val="22"/>
            <w:szCs w:val="22"/>
            <w:rPrChange w:id="125" w:author="Trent Scott" w:date="2017-03-22T14:04:00Z">
              <w:rPr>
                <w:rFonts w:ascii="Myriad Pro" w:hAnsi="Myriad Pro"/>
                <w:sz w:val="22"/>
                <w:szCs w:val="22"/>
              </w:rPr>
            </w:rPrChange>
          </w:rPr>
          <w:delText xml:space="preserve"> state and </w:delText>
        </w:r>
        <w:r w:rsidR="00666121" w:rsidRPr="00942336" w:rsidDel="00372883">
          <w:rPr>
            <w:rFonts w:ascii="Arial" w:hAnsi="Arial" w:cs="Arial"/>
            <w:sz w:val="22"/>
            <w:szCs w:val="22"/>
            <w:rPrChange w:id="126" w:author="Trent Scott" w:date="2017-03-22T14:04:00Z">
              <w:rPr>
                <w:rFonts w:ascii="Myriad Pro" w:hAnsi="Myriad Pro"/>
                <w:sz w:val="22"/>
                <w:szCs w:val="22"/>
              </w:rPr>
            </w:rPrChange>
          </w:rPr>
          <w:delText xml:space="preserve">2.5 million Tennesseans. </w:delText>
        </w:r>
        <w:r w:rsidR="009535C8" w:rsidRPr="00942336" w:rsidDel="00372883">
          <w:rPr>
            <w:rFonts w:ascii="Arial" w:hAnsi="Arial" w:cs="Arial"/>
            <w:sz w:val="22"/>
            <w:szCs w:val="22"/>
            <w:rPrChange w:id="127" w:author="Trent Scott" w:date="2017-03-22T14:04:00Z">
              <w:rPr>
                <w:rFonts w:ascii="Myriad Pro" w:hAnsi="Myriad Pro"/>
                <w:sz w:val="22"/>
                <w:szCs w:val="22"/>
              </w:rPr>
            </w:rPrChange>
          </w:rPr>
          <w:delText>We recognize the impact you have on our state.”</w:delText>
        </w:r>
      </w:del>
    </w:p>
    <w:p w14:paraId="6E67D2A3" w14:textId="2EA0A660" w:rsidR="00372883" w:rsidRPr="00942336" w:rsidDel="007E2B12" w:rsidRDefault="00372883" w:rsidP="009976A5">
      <w:pPr>
        <w:rPr>
          <w:del w:id="128" w:author="Trent Scott" w:date="2017-03-06T13:35:00Z"/>
          <w:rFonts w:ascii="Arial" w:hAnsi="Arial" w:cs="Arial"/>
          <w:sz w:val="22"/>
          <w:szCs w:val="22"/>
          <w:rPrChange w:id="129" w:author="Trent Scott" w:date="2017-03-22T14:04:00Z">
            <w:rPr>
              <w:del w:id="130" w:author="Trent Scott" w:date="2017-03-06T13:35:00Z"/>
              <w:rFonts w:ascii="Myriad Pro" w:hAnsi="Myriad Pro"/>
              <w:sz w:val="22"/>
              <w:szCs w:val="22"/>
            </w:rPr>
          </w:rPrChange>
        </w:rPr>
        <w:pPrChange w:id="131" w:author="Trent Scott" w:date="2017-05-18T16:01:00Z">
          <w:pPr/>
        </w:pPrChange>
      </w:pPr>
    </w:p>
    <w:p w14:paraId="07C94C30" w14:textId="0E1F10CD" w:rsidR="009124F2" w:rsidRPr="00942336" w:rsidDel="007E2B12" w:rsidRDefault="009124F2" w:rsidP="009976A5">
      <w:pPr>
        <w:rPr>
          <w:del w:id="132" w:author="Trent Scott" w:date="2017-03-06T13:35:00Z"/>
          <w:rFonts w:ascii="Arial" w:hAnsi="Arial" w:cs="Arial"/>
          <w:sz w:val="22"/>
          <w:szCs w:val="22"/>
          <w:rPrChange w:id="133" w:author="Trent Scott" w:date="2017-03-22T14:04:00Z">
            <w:rPr>
              <w:del w:id="134" w:author="Trent Scott" w:date="2017-03-06T13:35:00Z"/>
              <w:rFonts w:ascii="Myriad Pro" w:hAnsi="Myriad Pro"/>
              <w:sz w:val="22"/>
              <w:szCs w:val="22"/>
            </w:rPr>
          </w:rPrChange>
        </w:rPr>
        <w:pPrChange w:id="135" w:author="Trent Scott" w:date="2017-05-18T16:01:00Z">
          <w:pPr/>
        </w:pPrChange>
      </w:pPr>
      <w:moveFromRangeStart w:id="136" w:author="Trent Scott" w:date="2017-01-26T20:40:00Z" w:name="move473226546"/>
      <w:moveFrom w:id="137" w:author="Trent Scott" w:date="2017-01-26T20:40:00Z">
        <w:del w:id="138" w:author="Trent Scott" w:date="2017-03-06T13:35:00Z">
          <w:r w:rsidRPr="00942336" w:rsidDel="007E2B12">
            <w:rPr>
              <w:rFonts w:ascii="Arial" w:hAnsi="Arial" w:cs="Arial"/>
              <w:sz w:val="22"/>
              <w:szCs w:val="22"/>
              <w:rPrChange w:id="139" w:author="Trent Scott" w:date="2017-03-22T14:04:00Z">
                <w:rPr>
                  <w:rFonts w:ascii="Myriad Pro" w:hAnsi="Myriad Pro"/>
                  <w:sz w:val="22"/>
                  <w:szCs w:val="22"/>
                </w:rPr>
              </w:rPrChange>
            </w:rPr>
            <w:delText xml:space="preserve">Tennessee’s electric cooperatives maintain a visible presence in Nashville and Washington, D.C., to </w:delText>
          </w:r>
          <w:r w:rsidR="009535C8" w:rsidRPr="00942336" w:rsidDel="007E2B12">
            <w:rPr>
              <w:rFonts w:ascii="Arial" w:hAnsi="Arial" w:cs="Arial"/>
              <w:sz w:val="22"/>
              <w:szCs w:val="22"/>
              <w:rPrChange w:id="140" w:author="Trent Scott" w:date="2017-03-22T14:04:00Z">
                <w:rPr>
                  <w:rFonts w:ascii="Myriad Pro" w:hAnsi="Myriad Pro"/>
                  <w:sz w:val="22"/>
                  <w:szCs w:val="22"/>
                </w:rPr>
              </w:rPrChange>
            </w:rPr>
            <w:delText>protect</w:delText>
          </w:r>
          <w:r w:rsidRPr="00942336" w:rsidDel="007E2B12">
            <w:rPr>
              <w:rFonts w:ascii="Arial" w:hAnsi="Arial" w:cs="Arial"/>
              <w:sz w:val="22"/>
              <w:szCs w:val="22"/>
              <w:rPrChange w:id="141" w:author="Trent Scott" w:date="2017-03-22T14:04:00Z">
                <w:rPr>
                  <w:rFonts w:ascii="Myriad Pro" w:hAnsi="Myriad Pro"/>
                  <w:sz w:val="22"/>
                  <w:szCs w:val="22"/>
                </w:rPr>
              </w:rPrChange>
            </w:rPr>
            <w:delText xml:space="preserve"> th</w:delText>
          </w:r>
          <w:r w:rsidR="009535C8" w:rsidRPr="00942336" w:rsidDel="007E2B12">
            <w:rPr>
              <w:rFonts w:ascii="Arial" w:hAnsi="Arial" w:cs="Arial"/>
              <w:sz w:val="22"/>
              <w:szCs w:val="22"/>
              <w:rPrChange w:id="142" w:author="Trent Scott" w:date="2017-03-22T14:04:00Z">
                <w:rPr>
                  <w:rFonts w:ascii="Myriad Pro" w:hAnsi="Myriad Pro"/>
                  <w:sz w:val="22"/>
                  <w:szCs w:val="22"/>
                </w:rPr>
              </w:rPrChange>
            </w:rPr>
            <w:delText>e interests of co-op members</w:delText>
          </w:r>
          <w:r w:rsidRPr="00942336" w:rsidDel="007E2B12">
            <w:rPr>
              <w:rFonts w:ascii="Arial" w:hAnsi="Arial" w:cs="Arial"/>
              <w:sz w:val="22"/>
              <w:szCs w:val="22"/>
              <w:rPrChange w:id="143" w:author="Trent Scott" w:date="2017-03-22T14:04:00Z">
                <w:rPr>
                  <w:rFonts w:ascii="Myriad Pro" w:hAnsi="Myriad Pro"/>
                  <w:sz w:val="22"/>
                  <w:szCs w:val="22"/>
                </w:rPr>
              </w:rPrChange>
            </w:rPr>
            <w:delText>.</w:delText>
          </w:r>
        </w:del>
      </w:moveFrom>
      <w:moveFromRangeEnd w:id="136"/>
      <w:del w:id="144" w:author="Trent Scott" w:date="2017-01-26T20:40:00Z">
        <w:r w:rsidRPr="00942336" w:rsidDel="000313A6">
          <w:rPr>
            <w:rFonts w:ascii="Arial" w:hAnsi="Arial" w:cs="Arial"/>
            <w:sz w:val="22"/>
            <w:szCs w:val="22"/>
            <w:rPrChange w:id="145" w:author="Trent Scott" w:date="2017-03-22T14:04:00Z">
              <w:rPr>
                <w:rFonts w:ascii="Myriad Pro" w:hAnsi="Myriad Pro"/>
                <w:sz w:val="22"/>
                <w:szCs w:val="22"/>
              </w:rPr>
            </w:rPrChange>
          </w:rPr>
          <w:delText xml:space="preserve"> </w:delText>
        </w:r>
      </w:del>
      <w:del w:id="146" w:author="Trent Scott" w:date="2017-03-06T13:35:00Z">
        <w:r w:rsidRPr="00942336" w:rsidDel="007E2B12">
          <w:rPr>
            <w:rFonts w:ascii="Arial" w:hAnsi="Arial" w:cs="Arial"/>
            <w:sz w:val="22"/>
            <w:szCs w:val="22"/>
            <w:rPrChange w:id="147" w:author="Trent Scott" w:date="2017-03-22T14:04:00Z">
              <w:rPr>
                <w:rFonts w:ascii="Myriad Pro" w:hAnsi="Myriad Pro"/>
                <w:sz w:val="22"/>
                <w:szCs w:val="22"/>
              </w:rPr>
            </w:rPrChange>
          </w:rPr>
          <w:delText>“</w:delText>
        </w:r>
      </w:del>
      <w:del w:id="148" w:author="Trent Scott" w:date="2017-01-26T21:39:00Z">
        <w:r w:rsidRPr="00942336" w:rsidDel="00DC0BA2">
          <w:rPr>
            <w:rFonts w:ascii="Arial" w:hAnsi="Arial" w:cs="Arial"/>
            <w:sz w:val="22"/>
            <w:szCs w:val="22"/>
            <w:rPrChange w:id="149" w:author="Trent Scott" w:date="2017-03-22T14:04:00Z">
              <w:rPr>
                <w:rFonts w:ascii="Myriad Pro" w:hAnsi="Myriad Pro"/>
                <w:sz w:val="22"/>
                <w:szCs w:val="22"/>
              </w:rPr>
            </w:rPrChange>
          </w:rPr>
          <w:delText xml:space="preserve">We are here to </w:delText>
        </w:r>
        <w:r w:rsidR="009535C8" w:rsidRPr="00942336" w:rsidDel="00DC0BA2">
          <w:rPr>
            <w:rFonts w:ascii="Arial" w:hAnsi="Arial" w:cs="Arial"/>
            <w:sz w:val="22"/>
            <w:szCs w:val="22"/>
            <w:rPrChange w:id="150" w:author="Trent Scott" w:date="2017-03-22T14:04:00Z">
              <w:rPr>
                <w:rFonts w:ascii="Myriad Pro" w:hAnsi="Myriad Pro"/>
                <w:sz w:val="22"/>
                <w:szCs w:val="22"/>
              </w:rPr>
            </w:rPrChange>
          </w:rPr>
          <w:delText>give a voice to</w:delText>
        </w:r>
        <w:r w:rsidRPr="00942336" w:rsidDel="00DC0BA2">
          <w:rPr>
            <w:rFonts w:ascii="Arial" w:hAnsi="Arial" w:cs="Arial"/>
            <w:sz w:val="22"/>
            <w:szCs w:val="22"/>
            <w:rPrChange w:id="151" w:author="Trent Scott" w:date="2017-03-22T14:04:00Z">
              <w:rPr>
                <w:rFonts w:ascii="Myriad Pro" w:hAnsi="Myriad Pro"/>
                <w:sz w:val="22"/>
                <w:szCs w:val="22"/>
              </w:rPr>
            </w:rPrChange>
          </w:rPr>
          <w:delText xml:space="preserve"> rural Tennesseans</w:delText>
        </w:r>
      </w:del>
      <w:del w:id="152" w:author="Trent Scott" w:date="2017-03-06T13:35:00Z">
        <w:r w:rsidRPr="00942336" w:rsidDel="007E2B12">
          <w:rPr>
            <w:rFonts w:ascii="Arial" w:hAnsi="Arial" w:cs="Arial"/>
            <w:sz w:val="22"/>
            <w:szCs w:val="22"/>
            <w:rPrChange w:id="153" w:author="Trent Scott" w:date="2017-03-22T14:04:00Z">
              <w:rPr>
                <w:rFonts w:ascii="Myriad Pro" w:hAnsi="Myriad Pro"/>
                <w:sz w:val="22"/>
                <w:szCs w:val="22"/>
              </w:rPr>
            </w:rPrChange>
          </w:rPr>
          <w:delText xml:space="preserve">,” says David Callis, </w:delText>
        </w:r>
        <w:r w:rsidR="009535C8" w:rsidRPr="00942336" w:rsidDel="007E2B12">
          <w:rPr>
            <w:rFonts w:ascii="Arial" w:hAnsi="Arial" w:cs="Arial"/>
            <w:sz w:val="22"/>
            <w:szCs w:val="22"/>
            <w:rPrChange w:id="154" w:author="Trent Scott" w:date="2017-03-22T14:04:00Z">
              <w:rPr>
                <w:rFonts w:ascii="Myriad Pro" w:hAnsi="Myriad Pro"/>
                <w:sz w:val="22"/>
                <w:szCs w:val="22"/>
              </w:rPr>
            </w:rPrChange>
          </w:rPr>
          <w:delText>CEO</w:delText>
        </w:r>
        <w:r w:rsidRPr="00942336" w:rsidDel="007E2B12">
          <w:rPr>
            <w:rFonts w:ascii="Arial" w:hAnsi="Arial" w:cs="Arial"/>
            <w:sz w:val="22"/>
            <w:szCs w:val="22"/>
            <w:rPrChange w:id="155" w:author="Trent Scott" w:date="2017-03-22T14:04:00Z">
              <w:rPr>
                <w:rFonts w:ascii="Myriad Pro" w:hAnsi="Myriad Pro"/>
                <w:sz w:val="22"/>
                <w:szCs w:val="22"/>
              </w:rPr>
            </w:rPrChange>
          </w:rPr>
          <w:delText xml:space="preserve"> of the Tennessee Electric Cooperative Association.</w:delText>
        </w:r>
      </w:del>
      <w:moveToRangeStart w:id="156" w:author="Trent Scott" w:date="2017-01-26T20:40:00Z" w:name="move473226546"/>
      <w:moveTo w:id="157" w:author="Trent Scott" w:date="2017-01-26T20:40:00Z">
        <w:del w:id="158" w:author="Trent Scott" w:date="2017-01-26T20:44:00Z">
          <w:r w:rsidR="000313A6" w:rsidRPr="00942336" w:rsidDel="00475AB3">
            <w:rPr>
              <w:rFonts w:ascii="Arial" w:hAnsi="Arial" w:cs="Arial"/>
              <w:sz w:val="22"/>
              <w:szCs w:val="22"/>
              <w:rPrChange w:id="159" w:author="Trent Scott" w:date="2017-03-22T14:04:00Z">
                <w:rPr>
                  <w:rFonts w:ascii="Myriad Pro" w:hAnsi="Myriad Pro"/>
                  <w:sz w:val="22"/>
                  <w:szCs w:val="22"/>
                </w:rPr>
              </w:rPrChange>
            </w:rPr>
            <w:delText xml:space="preserve">Tennessee’s electric cooperatives maintain a visible presence in Nashville and Washington, D.C., to protect the interests of co-op members. </w:delText>
          </w:r>
        </w:del>
      </w:moveTo>
      <w:moveToRangeEnd w:id="156"/>
    </w:p>
    <w:p w14:paraId="507C9046" w14:textId="58D44E61" w:rsidR="00A131F6" w:rsidRPr="00942336" w:rsidDel="007E2B12" w:rsidRDefault="00A131F6" w:rsidP="009976A5">
      <w:pPr>
        <w:rPr>
          <w:del w:id="160" w:author="Trent Scott" w:date="2017-03-06T13:35:00Z"/>
          <w:rFonts w:ascii="Arial" w:hAnsi="Arial" w:cs="Arial"/>
          <w:sz w:val="22"/>
          <w:szCs w:val="22"/>
          <w:rPrChange w:id="161" w:author="Trent Scott" w:date="2017-03-22T14:04:00Z">
            <w:rPr>
              <w:del w:id="162" w:author="Trent Scott" w:date="2017-03-06T13:35:00Z"/>
              <w:rFonts w:ascii="Myriad Pro" w:hAnsi="Myriad Pro"/>
              <w:sz w:val="22"/>
              <w:szCs w:val="22"/>
            </w:rPr>
          </w:rPrChange>
        </w:rPr>
        <w:pPrChange w:id="163" w:author="Trent Scott" w:date="2017-05-18T16:01:00Z">
          <w:pPr/>
        </w:pPrChange>
      </w:pPr>
    </w:p>
    <w:p w14:paraId="55B7A82B" w14:textId="34A74A2D" w:rsidR="009124F2" w:rsidRPr="00942336" w:rsidDel="0068305B" w:rsidRDefault="009124F2" w:rsidP="009976A5">
      <w:pPr>
        <w:rPr>
          <w:del w:id="164" w:author="Trent Scott" w:date="2017-01-26T21:33:00Z"/>
          <w:rFonts w:ascii="Arial" w:hAnsi="Arial" w:cs="Arial"/>
          <w:sz w:val="22"/>
          <w:szCs w:val="22"/>
          <w:rPrChange w:id="165" w:author="Trent Scott" w:date="2017-03-22T14:04:00Z">
            <w:rPr>
              <w:del w:id="166" w:author="Trent Scott" w:date="2017-01-26T21:33:00Z"/>
              <w:rFonts w:ascii="Myriad Pro" w:hAnsi="Myriad Pro"/>
              <w:sz w:val="22"/>
              <w:szCs w:val="22"/>
            </w:rPr>
          </w:rPrChange>
        </w:rPr>
        <w:pPrChange w:id="167" w:author="Trent Scott" w:date="2017-05-18T16:01:00Z">
          <w:pPr/>
        </w:pPrChange>
      </w:pPr>
      <w:del w:id="168" w:author="Trent Scott" w:date="2017-03-06T13:35:00Z">
        <w:r w:rsidRPr="00942336" w:rsidDel="007E2B12">
          <w:rPr>
            <w:rFonts w:ascii="Arial" w:hAnsi="Arial" w:cs="Arial"/>
            <w:sz w:val="22"/>
            <w:szCs w:val="22"/>
            <w:rPrChange w:id="169" w:author="Trent Scott" w:date="2017-03-22T14:04:00Z">
              <w:rPr>
                <w:rFonts w:ascii="Myriad Pro" w:hAnsi="Myriad Pro"/>
                <w:sz w:val="22"/>
                <w:szCs w:val="22"/>
              </w:rPr>
            </w:rPrChange>
          </w:rPr>
          <w:delText>“</w:delText>
        </w:r>
      </w:del>
      <w:del w:id="170" w:author="Trent Scott" w:date="2016-03-11T14:13:00Z">
        <w:r w:rsidR="009535C8" w:rsidRPr="00942336" w:rsidDel="00564068">
          <w:rPr>
            <w:rFonts w:ascii="Arial" w:hAnsi="Arial" w:cs="Arial"/>
            <w:sz w:val="22"/>
            <w:szCs w:val="22"/>
            <w:rPrChange w:id="171" w:author="Trent Scott" w:date="2017-03-22T14:04:00Z">
              <w:rPr>
                <w:rFonts w:ascii="Myriad Pro" w:hAnsi="Myriad Pro"/>
                <w:sz w:val="22"/>
                <w:szCs w:val="22"/>
              </w:rPr>
            </w:rPrChange>
          </w:rPr>
          <w:delText>Legislators consider bills that</w:delText>
        </w:r>
      </w:del>
      <w:del w:id="172" w:author="Trent Scott" w:date="2017-03-06T13:35:00Z">
        <w:r w:rsidR="009535C8" w:rsidRPr="00942336" w:rsidDel="007E2B12">
          <w:rPr>
            <w:rFonts w:ascii="Arial" w:hAnsi="Arial" w:cs="Arial"/>
            <w:sz w:val="22"/>
            <w:szCs w:val="22"/>
            <w:rPrChange w:id="173" w:author="Trent Scott" w:date="2017-03-22T14:04:00Z">
              <w:rPr>
                <w:rFonts w:ascii="Myriad Pro" w:hAnsi="Myriad Pro"/>
                <w:sz w:val="22"/>
                <w:szCs w:val="22"/>
              </w:rPr>
            </w:rPrChange>
          </w:rPr>
          <w:delText xml:space="preserve"> have serious consequences for co-op</w:delText>
        </w:r>
      </w:del>
      <w:del w:id="174" w:author="Trent Scott" w:date="2016-03-11T14:13:00Z">
        <w:r w:rsidR="009535C8" w:rsidRPr="00942336" w:rsidDel="00564068">
          <w:rPr>
            <w:rFonts w:ascii="Arial" w:hAnsi="Arial" w:cs="Arial"/>
            <w:sz w:val="22"/>
            <w:szCs w:val="22"/>
            <w:rPrChange w:id="175" w:author="Trent Scott" w:date="2017-03-22T14:04:00Z">
              <w:rPr>
                <w:rFonts w:ascii="Myriad Pro" w:hAnsi="Myriad Pro"/>
                <w:sz w:val="22"/>
                <w:szCs w:val="22"/>
              </w:rPr>
            </w:rPrChange>
          </w:rPr>
          <w:delText>s and the communities they serve</w:delText>
        </w:r>
        <w:r w:rsidRPr="00942336" w:rsidDel="00564068">
          <w:rPr>
            <w:rFonts w:ascii="Arial" w:hAnsi="Arial" w:cs="Arial"/>
            <w:sz w:val="22"/>
            <w:szCs w:val="22"/>
            <w:rPrChange w:id="176" w:author="Trent Scott" w:date="2017-03-22T14:04:00Z">
              <w:rPr>
                <w:rFonts w:ascii="Myriad Pro" w:hAnsi="Myriad Pro"/>
                <w:sz w:val="22"/>
                <w:szCs w:val="22"/>
              </w:rPr>
            </w:rPrChange>
          </w:rPr>
          <w:delText>.</w:delText>
        </w:r>
      </w:del>
      <w:del w:id="177" w:author="Trent Scott" w:date="2016-03-11T14:14:00Z">
        <w:r w:rsidRPr="00942336" w:rsidDel="00564068">
          <w:rPr>
            <w:rFonts w:ascii="Arial" w:hAnsi="Arial" w:cs="Arial"/>
            <w:sz w:val="22"/>
            <w:szCs w:val="22"/>
            <w:rPrChange w:id="178"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179" w:author="Trent Scott" w:date="2017-03-22T14:04:00Z">
              <w:rPr>
                <w:rFonts w:ascii="Myriad Pro" w:hAnsi="Myriad Pro"/>
                <w:sz w:val="22"/>
                <w:szCs w:val="22"/>
              </w:rPr>
            </w:rPrChange>
          </w:rPr>
          <w:delText>We must</w:delText>
        </w:r>
        <w:r w:rsidRPr="00942336" w:rsidDel="00564068">
          <w:rPr>
            <w:rFonts w:ascii="Arial" w:hAnsi="Arial" w:cs="Arial"/>
            <w:sz w:val="22"/>
            <w:szCs w:val="22"/>
            <w:rPrChange w:id="180" w:author="Trent Scott" w:date="2017-03-22T14:04:00Z">
              <w:rPr>
                <w:rFonts w:ascii="Myriad Pro" w:hAnsi="Myriad Pro"/>
                <w:sz w:val="22"/>
                <w:szCs w:val="22"/>
              </w:rPr>
            </w:rPrChange>
          </w:rPr>
          <w:delText xml:space="preserve"> tell the electric cooperative story and educate </w:delText>
        </w:r>
        <w:r w:rsidR="009535C8" w:rsidRPr="00942336" w:rsidDel="00564068">
          <w:rPr>
            <w:rFonts w:ascii="Arial" w:hAnsi="Arial" w:cs="Arial"/>
            <w:sz w:val="22"/>
            <w:szCs w:val="22"/>
            <w:rPrChange w:id="181" w:author="Trent Scott" w:date="2017-03-22T14:04:00Z">
              <w:rPr>
                <w:rFonts w:ascii="Myriad Pro" w:hAnsi="Myriad Pro"/>
                <w:sz w:val="22"/>
                <w:szCs w:val="22"/>
              </w:rPr>
            </w:rPrChange>
          </w:rPr>
          <w:delText>lawmakers</w:delText>
        </w:r>
        <w:r w:rsidRPr="00942336" w:rsidDel="00564068">
          <w:rPr>
            <w:rFonts w:ascii="Arial" w:hAnsi="Arial" w:cs="Arial"/>
            <w:sz w:val="22"/>
            <w:szCs w:val="22"/>
            <w:rPrChange w:id="182"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183" w:author="Trent Scott" w:date="2017-03-22T14:04:00Z">
              <w:rPr>
                <w:rFonts w:ascii="Myriad Pro" w:hAnsi="Myriad Pro"/>
                <w:sz w:val="22"/>
                <w:szCs w:val="22"/>
              </w:rPr>
            </w:rPrChange>
          </w:rPr>
          <w:delText>about the impact of proposed legislation,</w:delText>
        </w:r>
        <w:r w:rsidRPr="00942336" w:rsidDel="00564068">
          <w:rPr>
            <w:rFonts w:ascii="Arial" w:hAnsi="Arial" w:cs="Arial"/>
            <w:sz w:val="22"/>
            <w:szCs w:val="22"/>
            <w:rPrChange w:id="184" w:author="Trent Scott" w:date="2017-03-22T14:04:00Z">
              <w:rPr>
                <w:rFonts w:ascii="Myriad Pro" w:hAnsi="Myriad Pro"/>
                <w:sz w:val="22"/>
                <w:szCs w:val="22"/>
              </w:rPr>
            </w:rPrChange>
          </w:rPr>
          <w:delText>”</w:delText>
        </w:r>
        <w:r w:rsidR="009535C8" w:rsidRPr="00942336" w:rsidDel="00564068">
          <w:rPr>
            <w:rFonts w:ascii="Arial" w:hAnsi="Arial" w:cs="Arial"/>
            <w:sz w:val="22"/>
            <w:szCs w:val="22"/>
            <w:rPrChange w:id="185" w:author="Trent Scott" w:date="2017-03-22T14:04:00Z">
              <w:rPr>
                <w:rFonts w:ascii="Myriad Pro" w:hAnsi="Myriad Pro"/>
                <w:sz w:val="22"/>
                <w:szCs w:val="22"/>
              </w:rPr>
            </w:rPrChange>
          </w:rPr>
          <w:delText xml:space="preserve"> says Callis</w:delText>
        </w:r>
      </w:del>
      <w:del w:id="186" w:author="Trent Scott" w:date="2017-03-06T13:35:00Z">
        <w:r w:rsidR="009535C8" w:rsidRPr="00942336" w:rsidDel="007E2B12">
          <w:rPr>
            <w:rFonts w:ascii="Arial" w:hAnsi="Arial" w:cs="Arial"/>
            <w:sz w:val="22"/>
            <w:szCs w:val="22"/>
            <w:rPrChange w:id="187" w:author="Trent Scott" w:date="2017-03-22T14:04:00Z">
              <w:rPr>
                <w:rFonts w:ascii="Myriad Pro" w:hAnsi="Myriad Pro"/>
                <w:sz w:val="22"/>
                <w:szCs w:val="22"/>
              </w:rPr>
            </w:rPrChange>
          </w:rPr>
          <w:delText>.</w:delText>
        </w:r>
        <w:r w:rsidRPr="00942336" w:rsidDel="007E2B12">
          <w:rPr>
            <w:rFonts w:ascii="Arial" w:hAnsi="Arial" w:cs="Arial"/>
            <w:sz w:val="22"/>
            <w:szCs w:val="22"/>
            <w:rPrChange w:id="188" w:author="Trent Scott" w:date="2017-03-22T14:04:00Z">
              <w:rPr>
                <w:rFonts w:ascii="Myriad Pro" w:hAnsi="Myriad Pro"/>
                <w:sz w:val="22"/>
                <w:szCs w:val="22"/>
              </w:rPr>
            </w:rPrChange>
          </w:rPr>
          <w:delText xml:space="preserve"> Attendees reminded legislators that co-ops are not-for-profit, </w:delText>
        </w:r>
      </w:del>
      <w:del w:id="189" w:author="Trent Scott" w:date="2017-01-26T20:40:00Z">
        <w:r w:rsidRPr="00942336" w:rsidDel="000313A6">
          <w:rPr>
            <w:rFonts w:ascii="Arial" w:hAnsi="Arial" w:cs="Arial"/>
            <w:sz w:val="22"/>
            <w:szCs w:val="22"/>
            <w:rPrChange w:id="190" w:author="Trent Scott" w:date="2017-03-22T14:04:00Z">
              <w:rPr>
                <w:rFonts w:ascii="Myriad Pro" w:hAnsi="Myriad Pro"/>
                <w:sz w:val="22"/>
                <w:szCs w:val="22"/>
              </w:rPr>
            </w:rPrChange>
          </w:rPr>
          <w:delText>member</w:delText>
        </w:r>
      </w:del>
      <w:del w:id="191" w:author="Trent Scott" w:date="2017-03-06T13:35:00Z">
        <w:r w:rsidRPr="00942336" w:rsidDel="007E2B12">
          <w:rPr>
            <w:rFonts w:ascii="Arial" w:hAnsi="Arial" w:cs="Arial"/>
            <w:sz w:val="22"/>
            <w:szCs w:val="22"/>
            <w:rPrChange w:id="192" w:author="Trent Scott" w:date="2017-03-22T14:04:00Z">
              <w:rPr>
                <w:rFonts w:ascii="Myriad Pro" w:hAnsi="Myriad Pro"/>
                <w:sz w:val="22"/>
                <w:szCs w:val="22"/>
              </w:rPr>
            </w:rPrChange>
          </w:rPr>
          <w:delText xml:space="preserve">-owned and </w:delText>
        </w:r>
      </w:del>
      <w:del w:id="193" w:author="Trent Scott" w:date="2016-03-14T14:48:00Z">
        <w:r w:rsidRPr="00942336" w:rsidDel="00315DDF">
          <w:rPr>
            <w:rFonts w:ascii="Arial" w:hAnsi="Arial" w:cs="Arial"/>
            <w:sz w:val="22"/>
            <w:szCs w:val="22"/>
            <w:rPrChange w:id="194" w:author="Trent Scott" w:date="2017-03-22T14:04:00Z">
              <w:rPr>
                <w:rFonts w:ascii="Myriad Pro" w:hAnsi="Myriad Pro"/>
                <w:sz w:val="22"/>
                <w:szCs w:val="22"/>
              </w:rPr>
            </w:rPrChange>
          </w:rPr>
          <w:delText>–</w:delText>
        </w:r>
      </w:del>
      <w:del w:id="195" w:author="Trent Scott" w:date="2017-03-06T13:35:00Z">
        <w:r w:rsidRPr="00942336" w:rsidDel="007E2B12">
          <w:rPr>
            <w:rFonts w:ascii="Arial" w:hAnsi="Arial" w:cs="Arial"/>
            <w:sz w:val="22"/>
            <w:szCs w:val="22"/>
            <w:rPrChange w:id="196" w:author="Trent Scott" w:date="2017-03-22T14:04:00Z">
              <w:rPr>
                <w:rFonts w:ascii="Myriad Pro" w:hAnsi="Myriad Pro"/>
                <w:sz w:val="22"/>
                <w:szCs w:val="22"/>
              </w:rPr>
            </w:rPrChange>
          </w:rPr>
          <w:delText xml:space="preserve">regulated private businesses that </w:delText>
        </w:r>
        <w:r w:rsidR="009535C8" w:rsidRPr="00942336" w:rsidDel="007E2B12">
          <w:rPr>
            <w:rFonts w:ascii="Arial" w:hAnsi="Arial" w:cs="Arial"/>
            <w:sz w:val="22"/>
            <w:szCs w:val="22"/>
            <w:rPrChange w:id="197" w:author="Trent Scott" w:date="2017-03-22T14:04:00Z">
              <w:rPr>
                <w:rFonts w:ascii="Myriad Pro" w:hAnsi="Myriad Pro"/>
                <w:sz w:val="22"/>
                <w:szCs w:val="22"/>
              </w:rPr>
            </w:rPrChange>
          </w:rPr>
          <w:delText>impact rural and suburban Tennessee in many ways</w:delText>
        </w:r>
        <w:r w:rsidRPr="00942336" w:rsidDel="007E2B12">
          <w:rPr>
            <w:rFonts w:ascii="Arial" w:hAnsi="Arial" w:cs="Arial"/>
            <w:sz w:val="22"/>
            <w:szCs w:val="22"/>
            <w:rPrChange w:id="198" w:author="Trent Scott" w:date="2017-03-22T14:04:00Z">
              <w:rPr>
                <w:rFonts w:ascii="Myriad Pro" w:hAnsi="Myriad Pro"/>
                <w:sz w:val="22"/>
                <w:szCs w:val="22"/>
              </w:rPr>
            </w:rPrChange>
          </w:rPr>
          <w:delText>.</w:delText>
        </w:r>
      </w:del>
    </w:p>
    <w:p w14:paraId="01BB5231" w14:textId="77777777" w:rsidR="00A131F6" w:rsidRPr="00942336" w:rsidDel="0068305B" w:rsidRDefault="00A131F6" w:rsidP="009976A5">
      <w:pPr>
        <w:rPr>
          <w:del w:id="199" w:author="Trent Scott" w:date="2017-01-26T21:33:00Z"/>
          <w:rFonts w:ascii="Arial" w:hAnsi="Arial" w:cs="Arial"/>
          <w:sz w:val="22"/>
          <w:szCs w:val="22"/>
          <w:rPrChange w:id="200" w:author="Trent Scott" w:date="2017-03-22T14:04:00Z">
            <w:rPr>
              <w:del w:id="201" w:author="Trent Scott" w:date="2017-01-26T21:33:00Z"/>
              <w:rFonts w:ascii="Myriad Pro" w:hAnsi="Myriad Pro"/>
              <w:sz w:val="22"/>
              <w:szCs w:val="22"/>
            </w:rPr>
          </w:rPrChange>
        </w:rPr>
        <w:pPrChange w:id="202" w:author="Trent Scott" w:date="2017-05-18T16:01:00Z">
          <w:pPr/>
        </w:pPrChange>
      </w:pPr>
    </w:p>
    <w:p w14:paraId="0A4CC9BE" w14:textId="194F1427" w:rsidR="00BD203B" w:rsidRPr="00942336" w:rsidDel="007E2B12" w:rsidRDefault="009535C8" w:rsidP="009976A5">
      <w:pPr>
        <w:rPr>
          <w:del w:id="203" w:author="Trent Scott" w:date="2017-03-06T13:35:00Z"/>
          <w:rFonts w:ascii="Arial" w:hAnsi="Arial" w:cs="Arial"/>
          <w:sz w:val="22"/>
          <w:szCs w:val="22"/>
          <w:rPrChange w:id="204" w:author="Trent Scott" w:date="2017-03-22T14:04:00Z">
            <w:rPr>
              <w:del w:id="205" w:author="Trent Scott" w:date="2017-03-06T13:35:00Z"/>
              <w:rFonts w:ascii="Myriad Pro" w:hAnsi="Myriad Pro"/>
              <w:sz w:val="22"/>
              <w:szCs w:val="22"/>
            </w:rPr>
          </w:rPrChange>
        </w:rPr>
        <w:pPrChange w:id="206" w:author="Trent Scott" w:date="2017-05-18T16:01:00Z">
          <w:pPr/>
        </w:pPrChange>
      </w:pPr>
      <w:del w:id="207" w:author="Trent Scott" w:date="2017-01-26T21:33:00Z">
        <w:r w:rsidRPr="00942336" w:rsidDel="0068305B">
          <w:rPr>
            <w:rFonts w:ascii="Arial" w:hAnsi="Arial" w:cs="Arial"/>
            <w:sz w:val="22"/>
            <w:szCs w:val="22"/>
            <w:rPrChange w:id="208" w:author="Trent Scott" w:date="2017-03-22T14:04:00Z">
              <w:rPr>
                <w:rFonts w:ascii="Myriad Pro" w:hAnsi="Myriad Pro"/>
                <w:sz w:val="22"/>
                <w:szCs w:val="22"/>
              </w:rPr>
            </w:rPrChange>
          </w:rPr>
          <w:delText xml:space="preserve">Visits focused on </w:delText>
        </w:r>
        <w:r w:rsidR="00C238A8" w:rsidRPr="00942336" w:rsidDel="0068305B">
          <w:rPr>
            <w:rFonts w:ascii="Arial" w:hAnsi="Arial" w:cs="Arial"/>
            <w:sz w:val="22"/>
            <w:szCs w:val="22"/>
            <w:rPrChange w:id="209" w:author="Trent Scott" w:date="2017-03-22T14:04:00Z">
              <w:rPr>
                <w:rFonts w:ascii="Myriad Pro" w:hAnsi="Myriad Pro"/>
                <w:sz w:val="22"/>
                <w:szCs w:val="22"/>
              </w:rPr>
            </w:rPrChange>
          </w:rPr>
          <w:delText xml:space="preserve">specific legislation that impacts </w:delText>
        </w:r>
        <w:r w:rsidRPr="00942336" w:rsidDel="0068305B">
          <w:rPr>
            <w:rFonts w:ascii="Arial" w:hAnsi="Arial" w:cs="Arial"/>
            <w:sz w:val="22"/>
            <w:szCs w:val="22"/>
            <w:rPrChange w:id="210" w:author="Trent Scott" w:date="2017-03-22T14:04:00Z">
              <w:rPr>
                <w:rFonts w:ascii="Myriad Pro" w:hAnsi="Myriad Pro"/>
                <w:sz w:val="22"/>
                <w:szCs w:val="22"/>
              </w:rPr>
            </w:rPrChange>
          </w:rPr>
          <w:delText xml:space="preserve">co-ops </w:delText>
        </w:r>
        <w:r w:rsidR="00C238A8" w:rsidRPr="00942336" w:rsidDel="0068305B">
          <w:rPr>
            <w:rFonts w:ascii="Arial" w:hAnsi="Arial" w:cs="Arial"/>
            <w:sz w:val="22"/>
            <w:szCs w:val="22"/>
            <w:rPrChange w:id="211" w:author="Trent Scott" w:date="2017-03-22T14:04:00Z">
              <w:rPr>
                <w:rFonts w:ascii="Myriad Pro" w:hAnsi="Myriad Pro"/>
                <w:sz w:val="22"/>
                <w:szCs w:val="22"/>
              </w:rPr>
            </w:rPrChange>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212" w:author="Mike Knotts" w:date="2016-03-11T11:52:00Z">
        <w:del w:id="213" w:author="Trent Scott" w:date="2017-01-26T21:33:00Z">
          <w:r w:rsidR="007820C5" w:rsidRPr="00942336" w:rsidDel="0068305B">
            <w:rPr>
              <w:rFonts w:ascii="Arial" w:hAnsi="Arial" w:cs="Arial"/>
              <w:sz w:val="22"/>
              <w:szCs w:val="22"/>
              <w:rPrChange w:id="214" w:author="Trent Scott" w:date="2017-03-22T14:04:00Z">
                <w:rPr>
                  <w:rFonts w:ascii="Myriad Pro" w:hAnsi="Myriad Pro"/>
                  <w:sz w:val="22"/>
                  <w:szCs w:val="22"/>
                </w:rPr>
              </w:rPrChange>
            </w:rPr>
            <w:delText>modernizes the tax code</w:delText>
          </w:r>
        </w:del>
      </w:ins>
      <w:del w:id="215" w:author="Trent Scott" w:date="2017-01-26T21:33:00Z">
        <w:r w:rsidR="00C238A8" w:rsidRPr="00942336" w:rsidDel="0068305B">
          <w:rPr>
            <w:rFonts w:ascii="Arial" w:hAnsi="Arial" w:cs="Arial"/>
            <w:sz w:val="22"/>
            <w:szCs w:val="22"/>
            <w:rPrChange w:id="216" w:author="Trent Scott" w:date="2017-03-22T14:04:00Z">
              <w:rPr>
                <w:rFonts w:ascii="Myriad Pro" w:hAnsi="Myriad Pro"/>
                <w:sz w:val="22"/>
                <w:szCs w:val="22"/>
              </w:rPr>
            </w:rPrChange>
          </w:rPr>
          <w:delText xml:space="preserve"> for co-ops and discussed the </w:delText>
        </w:r>
      </w:del>
      <w:ins w:id="217" w:author="Mike Knotts" w:date="2016-03-11T11:52:00Z">
        <w:del w:id="218" w:author="Trent Scott" w:date="2017-01-26T21:33:00Z">
          <w:r w:rsidR="007820C5" w:rsidRPr="00942336" w:rsidDel="0068305B">
            <w:rPr>
              <w:rFonts w:ascii="Arial" w:hAnsi="Arial" w:cs="Arial"/>
              <w:sz w:val="22"/>
              <w:szCs w:val="22"/>
              <w:rPrChange w:id="219" w:author="Trent Scott" w:date="2017-03-22T14:04:00Z">
                <w:rPr>
                  <w:rFonts w:ascii="Myriad Pro" w:hAnsi="Myriad Pro"/>
                  <w:sz w:val="22"/>
                  <w:szCs w:val="22"/>
                </w:rPr>
              </w:rPrChange>
            </w:rPr>
            <w:delText xml:space="preserve">impact of the </w:delText>
          </w:r>
        </w:del>
      </w:ins>
      <w:del w:id="220" w:author="Trent Scott" w:date="2017-01-26T21:33:00Z">
        <w:r w:rsidR="00C238A8" w:rsidRPr="00942336" w:rsidDel="0068305B">
          <w:rPr>
            <w:rFonts w:ascii="Arial" w:hAnsi="Arial" w:cs="Arial"/>
            <w:sz w:val="22"/>
            <w:szCs w:val="22"/>
            <w:rPrChange w:id="221" w:author="Trent Scott" w:date="2017-03-22T14:04:00Z">
              <w:rPr>
                <w:rFonts w:ascii="Myriad Pro" w:hAnsi="Myriad Pro"/>
                <w:sz w:val="22"/>
                <w:szCs w:val="22"/>
              </w:rPr>
            </w:rPrChange>
          </w:rPr>
          <w:delText>recent Supreme Court decision to halt implementation of the EPA’s Clean Power Plan.</w:delText>
        </w:r>
      </w:del>
    </w:p>
    <w:p w14:paraId="3EE42A62" w14:textId="77777777" w:rsidR="00A131F6" w:rsidRPr="00942336" w:rsidDel="00436CAD" w:rsidRDefault="00A131F6" w:rsidP="009976A5">
      <w:pPr>
        <w:rPr>
          <w:del w:id="222" w:author="Trent Scott" w:date="2017-02-02T11:37:00Z"/>
          <w:rFonts w:ascii="Arial" w:hAnsi="Arial" w:cs="Arial"/>
          <w:sz w:val="22"/>
          <w:szCs w:val="22"/>
          <w:rPrChange w:id="223" w:author="Trent Scott" w:date="2017-03-22T14:04:00Z">
            <w:rPr>
              <w:del w:id="224" w:author="Trent Scott" w:date="2017-02-02T11:37:00Z"/>
              <w:rFonts w:ascii="Myriad Pro" w:hAnsi="Myriad Pro"/>
              <w:sz w:val="22"/>
              <w:szCs w:val="22"/>
            </w:rPr>
          </w:rPrChange>
        </w:rPr>
        <w:pPrChange w:id="225" w:author="Trent Scott" w:date="2017-05-18T16:01:00Z">
          <w:pPr/>
        </w:pPrChange>
      </w:pPr>
    </w:p>
    <w:p w14:paraId="523AD073" w14:textId="2DCE24D2" w:rsidR="00F2440B" w:rsidRPr="00942336" w:rsidDel="00436CAD" w:rsidRDefault="00BD203B" w:rsidP="009976A5">
      <w:pPr>
        <w:rPr>
          <w:del w:id="226" w:author="Trent Scott" w:date="2017-02-02T11:37:00Z"/>
          <w:rFonts w:ascii="Arial" w:hAnsi="Arial" w:cs="Arial"/>
          <w:sz w:val="22"/>
          <w:szCs w:val="22"/>
          <w:rPrChange w:id="227" w:author="Trent Scott" w:date="2017-03-22T14:04:00Z">
            <w:rPr>
              <w:del w:id="228" w:author="Trent Scott" w:date="2017-02-02T11:37:00Z"/>
              <w:rFonts w:ascii="Myriad Pro" w:hAnsi="Myriad Pro"/>
              <w:sz w:val="22"/>
              <w:szCs w:val="22"/>
            </w:rPr>
          </w:rPrChange>
        </w:rPr>
        <w:pPrChange w:id="229" w:author="Trent Scott" w:date="2017-05-18T16:01:00Z">
          <w:pPr/>
        </w:pPrChange>
      </w:pPr>
      <w:del w:id="230" w:author="Trent Scott" w:date="2017-02-02T11:37:00Z">
        <w:r w:rsidRPr="00942336" w:rsidDel="00436CAD">
          <w:rPr>
            <w:rFonts w:ascii="Arial" w:hAnsi="Arial" w:cs="Arial"/>
            <w:sz w:val="22"/>
            <w:szCs w:val="22"/>
            <w:rPrChange w:id="231" w:author="Trent Scott" w:date="2017-03-22T14:04:00Z">
              <w:rPr>
                <w:rFonts w:ascii="Myriad Pro" w:hAnsi="Myriad Pro"/>
                <w:sz w:val="22"/>
                <w:szCs w:val="22"/>
              </w:rPr>
            </w:rPrChange>
          </w:rPr>
          <w:delText>“</w:delText>
        </w:r>
      </w:del>
      <w:del w:id="232" w:author="Trent Scott" w:date="2017-01-26T21:33:00Z">
        <w:r w:rsidRPr="00942336" w:rsidDel="0068305B">
          <w:rPr>
            <w:rFonts w:ascii="Arial" w:hAnsi="Arial" w:cs="Arial"/>
            <w:sz w:val="22"/>
            <w:szCs w:val="22"/>
            <w:rPrChange w:id="233" w:author="Trent Scott" w:date="2017-03-22T14:04:00Z">
              <w:rPr>
                <w:rFonts w:ascii="Myriad Pro" w:hAnsi="Myriad Pro"/>
                <w:sz w:val="22"/>
                <w:szCs w:val="22"/>
              </w:rPr>
            </w:rPrChange>
          </w:rPr>
          <w:delText>E</w:delText>
        </w:r>
      </w:del>
      <w:del w:id="234" w:author="Trent Scott" w:date="2017-02-02T11:37:00Z">
        <w:r w:rsidRPr="00942336" w:rsidDel="00436CAD">
          <w:rPr>
            <w:rFonts w:ascii="Arial" w:hAnsi="Arial" w:cs="Arial"/>
            <w:sz w:val="22"/>
            <w:szCs w:val="22"/>
            <w:rPrChange w:id="235" w:author="Trent Scott" w:date="2017-03-22T14:04:00Z">
              <w:rPr>
                <w:rFonts w:ascii="Myriad Pro" w:hAnsi="Myriad Pro"/>
                <w:sz w:val="22"/>
                <w:szCs w:val="22"/>
              </w:rPr>
            </w:rPrChange>
          </w:rPr>
          <w:delText>ducated and informe</w:delText>
        </w:r>
      </w:del>
      <w:del w:id="236" w:author="Trent Scott" w:date="2017-01-26T21:34:00Z">
        <w:r w:rsidRPr="00942336" w:rsidDel="0068305B">
          <w:rPr>
            <w:rFonts w:ascii="Arial" w:hAnsi="Arial" w:cs="Arial"/>
            <w:sz w:val="22"/>
            <w:szCs w:val="22"/>
            <w:rPrChange w:id="237" w:author="Trent Scott" w:date="2017-03-22T14:04:00Z">
              <w:rPr>
                <w:rFonts w:ascii="Myriad Pro" w:hAnsi="Myriad Pro"/>
                <w:sz w:val="22"/>
                <w:szCs w:val="22"/>
              </w:rPr>
            </w:rPrChange>
          </w:rPr>
          <w:delText xml:space="preserve">d </w:delText>
        </w:r>
      </w:del>
      <w:del w:id="238" w:author="Trent Scott" w:date="2017-01-26T21:33:00Z">
        <w:r w:rsidRPr="00942336" w:rsidDel="0068305B">
          <w:rPr>
            <w:rFonts w:ascii="Arial" w:hAnsi="Arial" w:cs="Arial"/>
            <w:sz w:val="22"/>
            <w:szCs w:val="22"/>
            <w:rPrChange w:id="239" w:author="Trent Scott" w:date="2017-03-22T14:04:00Z">
              <w:rPr>
                <w:rFonts w:ascii="Myriad Pro" w:hAnsi="Myriad Pro"/>
                <w:sz w:val="22"/>
                <w:szCs w:val="22"/>
              </w:rPr>
            </w:rPrChange>
          </w:rPr>
          <w:delText xml:space="preserve">legislators are necessary </w:delText>
        </w:r>
      </w:del>
      <w:del w:id="240" w:author="Trent Scott" w:date="2017-01-26T21:34:00Z">
        <w:r w:rsidRPr="00942336" w:rsidDel="0068305B">
          <w:rPr>
            <w:rFonts w:ascii="Arial" w:hAnsi="Arial" w:cs="Arial"/>
            <w:sz w:val="22"/>
            <w:szCs w:val="22"/>
            <w:rPrChange w:id="241" w:author="Trent Scott" w:date="2017-03-22T14:04:00Z">
              <w:rPr>
                <w:rFonts w:ascii="Myriad Pro" w:hAnsi="Myriad Pro"/>
                <w:sz w:val="22"/>
                <w:szCs w:val="22"/>
              </w:rPr>
            </w:rPrChange>
          </w:rPr>
          <w:delText xml:space="preserve">for us to provide low-cost, reliable power, </w:delText>
        </w:r>
      </w:del>
      <w:del w:id="242" w:author="Trent Scott" w:date="2017-02-02T11:37:00Z">
        <w:r w:rsidRPr="00942336" w:rsidDel="00436CAD">
          <w:rPr>
            <w:rFonts w:ascii="Arial" w:hAnsi="Arial" w:cs="Arial"/>
            <w:sz w:val="22"/>
            <w:szCs w:val="22"/>
            <w:rPrChange w:id="243" w:author="Trent Scott" w:date="2017-03-22T14:04:00Z">
              <w:rPr>
                <w:rFonts w:ascii="Myriad Pro" w:hAnsi="Myriad Pro"/>
                <w:sz w:val="22"/>
                <w:szCs w:val="22"/>
              </w:rPr>
            </w:rPrChange>
          </w:rPr>
          <w:delText xml:space="preserve">and our members make a powerful impression when they come to Nashville,” says Knotts. More than 100 legislative visits were made during the conference, and XX </w:delText>
        </w:r>
      </w:del>
      <w:ins w:id="244" w:author="Mike Knotts" w:date="2016-03-11T11:57:00Z">
        <w:del w:id="245" w:author="Trent Scott" w:date="2016-03-14T14:48:00Z">
          <w:r w:rsidR="007820C5" w:rsidRPr="00942336" w:rsidDel="00315DDF">
            <w:rPr>
              <w:rFonts w:ascii="Arial" w:hAnsi="Arial" w:cs="Arial"/>
              <w:sz w:val="22"/>
              <w:szCs w:val="22"/>
              <w:rPrChange w:id="246" w:author="Trent Scott" w:date="2017-03-22T14:04:00Z">
                <w:rPr>
                  <w:rFonts w:ascii="Myriad Pro" w:hAnsi="Myriad Pro"/>
                  <w:sz w:val="22"/>
                  <w:szCs w:val="22"/>
                </w:rPr>
              </w:rPrChange>
            </w:rPr>
            <w:delText>D</w:delText>
          </w:r>
        </w:del>
        <w:del w:id="247" w:author="Trent Scott" w:date="2017-02-02T11:37:00Z">
          <w:r w:rsidR="007820C5" w:rsidRPr="00942336" w:rsidDel="00436CAD">
            <w:rPr>
              <w:rFonts w:ascii="Arial" w:hAnsi="Arial" w:cs="Arial"/>
              <w:sz w:val="22"/>
              <w:szCs w:val="22"/>
              <w:rPrChange w:id="248" w:author="Trent Scott" w:date="2017-03-22T14:04:00Z">
                <w:rPr>
                  <w:rFonts w:ascii="Myriad Pro" w:hAnsi="Myriad Pro"/>
                  <w:sz w:val="22"/>
                  <w:szCs w:val="22"/>
                </w:rPr>
              </w:rPrChange>
            </w:rPr>
            <w:delText xml:space="preserve">ozens of </w:delText>
          </w:r>
        </w:del>
      </w:ins>
      <w:del w:id="249" w:author="Trent Scott" w:date="2017-02-02T11:37:00Z">
        <w:r w:rsidRPr="00942336" w:rsidDel="00436CAD">
          <w:rPr>
            <w:rFonts w:ascii="Arial" w:hAnsi="Arial" w:cs="Arial"/>
            <w:sz w:val="22"/>
            <w:szCs w:val="22"/>
            <w:rPrChange w:id="250" w:author="Trent Scott" w:date="2017-03-22T14:04:00Z">
              <w:rPr>
                <w:rFonts w:ascii="Myriad Pro" w:hAnsi="Myriad Pro"/>
                <w:sz w:val="22"/>
                <w:szCs w:val="22"/>
              </w:rPr>
            </w:rPrChange>
          </w:rPr>
          <w:delText>legislators</w:delText>
        </w:r>
      </w:del>
      <w:ins w:id="251" w:author="Mike Knotts" w:date="2016-03-11T11:57:00Z">
        <w:del w:id="252" w:author="Trent Scott" w:date="2017-02-02T11:37:00Z">
          <w:r w:rsidR="007820C5" w:rsidRPr="00942336" w:rsidDel="00436CAD">
            <w:rPr>
              <w:rFonts w:ascii="Arial" w:hAnsi="Arial" w:cs="Arial"/>
              <w:sz w:val="22"/>
              <w:szCs w:val="22"/>
              <w:rPrChange w:id="253" w:author="Trent Scott" w:date="2017-03-22T14:04:00Z">
                <w:rPr>
                  <w:rFonts w:ascii="Myriad Pro" w:hAnsi="Myriad Pro"/>
                  <w:sz w:val="22"/>
                  <w:szCs w:val="22"/>
                </w:rPr>
              </w:rPrChange>
            </w:rPr>
            <w:delText xml:space="preserve"> from across the state</w:delText>
          </w:r>
        </w:del>
      </w:ins>
      <w:del w:id="254" w:author="Trent Scott" w:date="2017-02-02T11:37:00Z">
        <w:r w:rsidRPr="00942336" w:rsidDel="00436CAD">
          <w:rPr>
            <w:rFonts w:ascii="Arial" w:hAnsi="Arial" w:cs="Arial"/>
            <w:sz w:val="22"/>
            <w:szCs w:val="22"/>
            <w:rPrChange w:id="255" w:author="Trent Scott" w:date="2017-03-22T14:04:00Z">
              <w:rPr>
                <w:rFonts w:ascii="Myriad Pro" w:hAnsi="Myriad Pro"/>
                <w:sz w:val="22"/>
                <w:szCs w:val="22"/>
              </w:rPr>
            </w:rPrChange>
          </w:rPr>
          <w:delText xml:space="preserve"> attended a reception honoring members of the Tennessee General Assembly.</w:delText>
        </w:r>
      </w:del>
    </w:p>
    <w:p w14:paraId="41C3945F" w14:textId="25493F9E" w:rsidR="00564068" w:rsidRPr="00942336" w:rsidDel="00942336" w:rsidRDefault="00564068" w:rsidP="009976A5">
      <w:pPr>
        <w:rPr>
          <w:del w:id="256" w:author="Trent Scott" w:date="2017-03-22T14:04:00Z"/>
          <w:rFonts w:ascii="Arial" w:hAnsi="Arial" w:cs="Arial"/>
          <w:sz w:val="22"/>
          <w:szCs w:val="22"/>
          <w:rPrChange w:id="257" w:author="Trent Scott" w:date="2017-03-22T14:04:00Z">
            <w:rPr>
              <w:del w:id="258" w:author="Trent Scott" w:date="2017-03-22T14:04:00Z"/>
              <w:rFonts w:ascii="Myriad Pro" w:hAnsi="Myriad Pro"/>
              <w:sz w:val="22"/>
              <w:szCs w:val="22"/>
            </w:rPr>
          </w:rPrChange>
        </w:rPr>
        <w:pPrChange w:id="259" w:author="Trent Scott" w:date="2017-05-18T16:01:00Z">
          <w:pPr/>
        </w:pPrChange>
      </w:pPr>
    </w:p>
    <w:p w14:paraId="1B238B16" w14:textId="70496B04" w:rsidR="00A131F6" w:rsidRPr="00942336" w:rsidDel="00942336" w:rsidRDefault="00A131F6" w:rsidP="009976A5">
      <w:pPr>
        <w:rPr>
          <w:del w:id="260" w:author="Trent Scott" w:date="2017-03-22T14:04:00Z"/>
          <w:rFonts w:ascii="Arial" w:hAnsi="Arial" w:cs="Arial"/>
          <w:sz w:val="22"/>
          <w:szCs w:val="22"/>
          <w:rPrChange w:id="261" w:author="Trent Scott" w:date="2017-03-22T14:04:00Z">
            <w:rPr>
              <w:del w:id="262" w:author="Trent Scott" w:date="2017-03-22T14:04:00Z"/>
              <w:rFonts w:ascii="Myriad Pro" w:hAnsi="Myriad Pro"/>
              <w:sz w:val="22"/>
              <w:szCs w:val="22"/>
            </w:rPr>
          </w:rPrChange>
        </w:rPr>
        <w:pPrChange w:id="263" w:author="Trent Scott" w:date="2017-05-18T16:01:00Z">
          <w:pPr/>
        </w:pPrChange>
      </w:pPr>
      <w:del w:id="264" w:author="Trent Scott" w:date="2017-03-22T14:04:00Z">
        <w:r w:rsidRPr="00942336" w:rsidDel="00942336">
          <w:rPr>
            <w:rFonts w:ascii="Arial" w:hAnsi="Arial" w:cs="Arial"/>
            <w:sz w:val="22"/>
            <w:szCs w:val="22"/>
            <w:rPrChange w:id="265" w:author="Trent Scott" w:date="2017-03-22T14:04:00Z">
              <w:rPr>
                <w:rFonts w:ascii="Myriad Pro" w:hAnsi="Myriad Pro"/>
                <w:sz w:val="22"/>
                <w:szCs w:val="22"/>
              </w:rPr>
            </w:rPrChange>
          </w:rPr>
          <w:delText xml:space="preserve">The Tennessee Electric Cooperative Association provides legislative and communication support for Tennessee’s 23 electric cooperatives and publishes </w:delText>
        </w:r>
        <w:r w:rsidRPr="00942336" w:rsidDel="00942336">
          <w:rPr>
            <w:rFonts w:ascii="Arial" w:hAnsi="Arial" w:cs="Arial"/>
            <w:i/>
            <w:sz w:val="22"/>
            <w:szCs w:val="22"/>
            <w:rPrChange w:id="266" w:author="Trent Scott" w:date="2017-03-22T14:04:00Z">
              <w:rPr>
                <w:rFonts w:ascii="Myriad Pro" w:hAnsi="Myriad Pro"/>
                <w:i/>
                <w:sz w:val="22"/>
                <w:szCs w:val="22"/>
              </w:rPr>
            </w:rPrChange>
          </w:rPr>
          <w:delText>The Tennessee Magazine</w:delText>
        </w:r>
        <w:r w:rsidRPr="00942336" w:rsidDel="00942336">
          <w:rPr>
            <w:rFonts w:ascii="Arial" w:hAnsi="Arial" w:cs="Arial"/>
            <w:sz w:val="22"/>
            <w:szCs w:val="22"/>
            <w:rPrChange w:id="267" w:author="Trent Scott" w:date="2017-03-22T14:04:00Z">
              <w:rPr>
                <w:rFonts w:ascii="Myriad Pro" w:hAnsi="Myriad Pro"/>
                <w:sz w:val="22"/>
                <w:szCs w:val="22"/>
              </w:rPr>
            </w:rPrChange>
          </w:rPr>
          <w:delText xml:space="preserve">, the state’s most widely circulated periodical. Visit tnelectric.org or tnmagazine.org to learn more. </w:delText>
        </w:r>
      </w:del>
    </w:p>
    <w:p w14:paraId="3D9B88A9" w14:textId="6098635A" w:rsidR="00A131F6" w:rsidRPr="00942336" w:rsidDel="008412C8" w:rsidRDefault="00A131F6" w:rsidP="009976A5">
      <w:pPr>
        <w:rPr>
          <w:del w:id="268" w:author="Trent Scott" w:date="2017-03-22T14:18:00Z"/>
          <w:rFonts w:ascii="Arial" w:hAnsi="Arial" w:cs="Arial"/>
          <w:sz w:val="22"/>
          <w:szCs w:val="22"/>
          <w:rPrChange w:id="269" w:author="Trent Scott" w:date="2017-03-22T14:04:00Z">
            <w:rPr>
              <w:del w:id="270" w:author="Trent Scott" w:date="2017-03-22T14:18:00Z"/>
              <w:rFonts w:ascii="Myriad Pro" w:hAnsi="Myriad Pro"/>
              <w:sz w:val="22"/>
              <w:szCs w:val="22"/>
            </w:rPr>
          </w:rPrChange>
        </w:rPr>
        <w:pPrChange w:id="271" w:author="Trent Scott" w:date="2017-05-18T16:01:00Z">
          <w:pPr/>
        </w:pPrChange>
      </w:pPr>
    </w:p>
    <w:p w14:paraId="12D681AE" w14:textId="51285A32" w:rsidR="00BD203B" w:rsidRPr="00942336" w:rsidDel="008412C8" w:rsidRDefault="00BD203B" w:rsidP="009976A5">
      <w:pPr>
        <w:rPr>
          <w:del w:id="272" w:author="Trent Scott" w:date="2017-03-22T14:18:00Z"/>
          <w:rFonts w:ascii="Arial" w:hAnsi="Arial" w:cs="Arial"/>
          <w:sz w:val="22"/>
          <w:szCs w:val="22"/>
          <w:rPrChange w:id="273" w:author="Trent Scott" w:date="2017-03-22T14:04:00Z">
            <w:rPr>
              <w:del w:id="274" w:author="Trent Scott" w:date="2017-03-22T14:18:00Z"/>
              <w:rFonts w:ascii="Myriad Pro" w:hAnsi="Myriad Pro"/>
              <w:sz w:val="22"/>
              <w:szCs w:val="22"/>
            </w:rPr>
          </w:rPrChange>
        </w:rPr>
        <w:pPrChange w:id="275" w:author="Trent Scott" w:date="2017-05-18T16:01:00Z">
          <w:pPr/>
        </w:pPrChange>
      </w:pPr>
    </w:p>
    <w:p w14:paraId="4A39B239" w14:textId="226A79F7" w:rsidR="00A131F6" w:rsidRPr="00942336" w:rsidDel="008412C8" w:rsidRDefault="00A131F6" w:rsidP="009976A5">
      <w:pPr>
        <w:rPr>
          <w:del w:id="276" w:author="Trent Scott" w:date="2017-03-22T14:18:00Z"/>
          <w:rFonts w:ascii="Arial" w:hAnsi="Arial" w:cs="Arial"/>
          <w:b/>
          <w:sz w:val="22"/>
          <w:szCs w:val="22"/>
          <w:rPrChange w:id="277" w:author="Trent Scott" w:date="2017-03-22T14:04:00Z">
            <w:rPr>
              <w:del w:id="278" w:author="Trent Scott" w:date="2017-03-22T14:18:00Z"/>
              <w:rFonts w:ascii="Myriad Pro" w:hAnsi="Myriad Pro"/>
              <w:b/>
              <w:sz w:val="22"/>
              <w:szCs w:val="22"/>
            </w:rPr>
          </w:rPrChange>
        </w:rPr>
        <w:pPrChange w:id="279" w:author="Trent Scott" w:date="2017-05-18T16:01:00Z">
          <w:pPr>
            <w:jc w:val="center"/>
          </w:pPr>
        </w:pPrChange>
      </w:pPr>
      <w:del w:id="280" w:author="Trent Scott" w:date="2017-03-22T14:18:00Z">
        <w:r w:rsidRPr="00942336" w:rsidDel="008412C8">
          <w:rPr>
            <w:rFonts w:ascii="Arial" w:hAnsi="Arial" w:cs="Arial"/>
            <w:b/>
            <w:sz w:val="22"/>
            <w:szCs w:val="22"/>
            <w:rPrChange w:id="281" w:author="Trent Scott" w:date="2017-03-22T14:04:00Z">
              <w:rPr>
                <w:rFonts w:ascii="Myriad Pro" w:hAnsi="Myriad Pro"/>
                <w:b/>
                <w:sz w:val="22"/>
                <w:szCs w:val="22"/>
              </w:rPr>
            </w:rPrChange>
          </w:rPr>
          <w:delText>#  #  #</w:delText>
        </w:r>
      </w:del>
    </w:p>
    <w:p w14:paraId="22770F86" w14:textId="69D5B98B" w:rsidR="00A131F6" w:rsidRPr="00942336" w:rsidDel="008412C8" w:rsidRDefault="00A131F6" w:rsidP="009976A5">
      <w:pPr>
        <w:rPr>
          <w:del w:id="282" w:author="Trent Scott" w:date="2017-03-22T14:18:00Z"/>
          <w:rFonts w:ascii="Arial" w:hAnsi="Arial" w:cs="Arial"/>
          <w:sz w:val="22"/>
          <w:szCs w:val="22"/>
          <w:rPrChange w:id="283" w:author="Trent Scott" w:date="2017-03-22T14:04:00Z">
            <w:rPr>
              <w:del w:id="284" w:author="Trent Scott" w:date="2017-03-22T14:18:00Z"/>
              <w:rFonts w:ascii="Myriad Pro" w:hAnsi="Myriad Pro"/>
              <w:sz w:val="22"/>
              <w:szCs w:val="22"/>
            </w:rPr>
          </w:rPrChange>
        </w:rPr>
        <w:pPrChange w:id="285" w:author="Trent Scott" w:date="2017-05-18T16:01:00Z">
          <w:pPr>
            <w:jc w:val="center"/>
          </w:pPr>
        </w:pPrChange>
      </w:pPr>
    </w:p>
    <w:p w14:paraId="4C9B40D9" w14:textId="603C8406" w:rsidR="00A131F6" w:rsidRPr="00942336" w:rsidDel="008412C8" w:rsidRDefault="00A131F6" w:rsidP="009976A5">
      <w:pPr>
        <w:rPr>
          <w:del w:id="286" w:author="Trent Scott" w:date="2017-03-22T14:18:00Z"/>
          <w:rFonts w:ascii="Arial" w:hAnsi="Arial" w:cs="Arial"/>
          <w:b/>
          <w:sz w:val="22"/>
          <w:szCs w:val="22"/>
          <w:rPrChange w:id="287" w:author="Trent Scott" w:date="2017-03-22T14:04:00Z">
            <w:rPr>
              <w:del w:id="288" w:author="Trent Scott" w:date="2017-03-22T14:18:00Z"/>
              <w:rFonts w:ascii="Myriad Pro" w:hAnsi="Myriad Pro"/>
              <w:b/>
              <w:sz w:val="22"/>
              <w:szCs w:val="22"/>
            </w:rPr>
          </w:rPrChange>
        </w:rPr>
        <w:pPrChange w:id="289" w:author="Trent Scott" w:date="2017-05-18T16:01:00Z">
          <w:pPr/>
        </w:pPrChange>
      </w:pPr>
      <w:del w:id="290" w:author="Trent Scott" w:date="2017-03-22T14:18:00Z">
        <w:r w:rsidRPr="00942336" w:rsidDel="008412C8">
          <w:rPr>
            <w:rFonts w:ascii="Arial" w:hAnsi="Arial" w:cs="Arial"/>
            <w:b/>
            <w:sz w:val="22"/>
            <w:szCs w:val="22"/>
            <w:rPrChange w:id="291" w:author="Trent Scott" w:date="2017-03-22T14:04:00Z">
              <w:rPr>
                <w:rFonts w:ascii="Myriad Pro" w:hAnsi="Myriad Pro"/>
                <w:b/>
                <w:sz w:val="22"/>
                <w:szCs w:val="22"/>
              </w:rPr>
            </w:rPrChange>
          </w:rPr>
          <w:delText>FOR MORE INFORMATION</w:delText>
        </w:r>
      </w:del>
    </w:p>
    <w:p w14:paraId="7B13B55F" w14:textId="0CA1C4BB" w:rsidR="00A131F6" w:rsidRPr="00942336" w:rsidRDefault="00940547" w:rsidP="009976A5">
      <w:pPr>
        <w:rPr>
          <w:rFonts w:ascii="Arial" w:hAnsi="Arial" w:cs="Arial"/>
          <w:sz w:val="22"/>
          <w:szCs w:val="22"/>
          <w:rPrChange w:id="292" w:author="Trent Scott" w:date="2017-03-22T14:04:00Z">
            <w:rPr>
              <w:rFonts w:ascii="Myriad Pro" w:hAnsi="Myriad Pro"/>
              <w:sz w:val="22"/>
              <w:szCs w:val="22"/>
            </w:rPr>
          </w:rPrChange>
        </w:rPr>
        <w:pPrChange w:id="293" w:author="Trent Scott" w:date="2017-05-18T16:01:00Z">
          <w:pPr/>
        </w:pPrChange>
      </w:pPr>
      <w:del w:id="294" w:author="Trent Scott" w:date="2017-03-22T14:15:00Z">
        <w:r w:rsidRPr="00942336" w:rsidDel="00DD6B39">
          <w:rPr>
            <w:rFonts w:ascii="Arial" w:hAnsi="Arial" w:cs="Arial"/>
            <w:sz w:val="22"/>
            <w:szCs w:val="22"/>
            <w:rPrChange w:id="295" w:author="Trent Scott" w:date="2017-03-22T14:04:00Z">
              <w:rPr>
                <w:rFonts w:ascii="Myriad Pro" w:hAnsi="Myriad Pro"/>
                <w:sz w:val="22"/>
                <w:szCs w:val="22"/>
              </w:rPr>
            </w:rPrChange>
          </w:rPr>
          <w:delText xml:space="preserve">Trent Scott | </w:delText>
        </w:r>
      </w:del>
      <w:del w:id="296" w:author="Trent Scott" w:date="2016-03-11T12:56:00Z">
        <w:r w:rsidRPr="00942336" w:rsidDel="009E1255">
          <w:rPr>
            <w:rFonts w:ascii="Arial" w:hAnsi="Arial" w:cs="Arial"/>
            <w:sz w:val="22"/>
            <w:szCs w:val="22"/>
            <w:rPrChange w:id="297" w:author="Trent Scott" w:date="2017-03-22T14:04:00Z">
              <w:rPr>
                <w:rFonts w:ascii="Myriad Pro" w:hAnsi="Myriad Pro"/>
                <w:sz w:val="22"/>
                <w:szCs w:val="22"/>
              </w:rPr>
            </w:rPrChange>
          </w:rPr>
          <w:delText xml:space="preserve">Director </w:delText>
        </w:r>
      </w:del>
      <w:del w:id="298" w:author="Trent Scott" w:date="2017-03-22T14:15:00Z">
        <w:r w:rsidRPr="00942336" w:rsidDel="00DD6B39">
          <w:rPr>
            <w:rFonts w:ascii="Arial" w:hAnsi="Arial" w:cs="Arial"/>
            <w:sz w:val="22"/>
            <w:szCs w:val="22"/>
            <w:rPrChange w:id="299" w:author="Trent Scott" w:date="2017-03-22T14:04:00Z">
              <w:rPr>
                <w:rFonts w:ascii="Myriad Pro" w:hAnsi="Myriad Pro"/>
                <w:sz w:val="22"/>
                <w:szCs w:val="22"/>
              </w:rPr>
            </w:rPrChange>
          </w:rPr>
          <w:delText xml:space="preserve">of </w:delText>
        </w:r>
      </w:del>
      <w:del w:id="300" w:author="Trent Scott" w:date="2016-03-11T12:56:00Z">
        <w:r w:rsidRPr="00942336" w:rsidDel="001C2455">
          <w:rPr>
            <w:rFonts w:ascii="Arial" w:hAnsi="Arial" w:cs="Arial"/>
            <w:sz w:val="22"/>
            <w:szCs w:val="22"/>
            <w:rPrChange w:id="301" w:author="Trent Scott" w:date="2017-03-22T14:04:00Z">
              <w:rPr>
                <w:rFonts w:ascii="Myriad Pro" w:hAnsi="Myriad Pro"/>
                <w:sz w:val="22"/>
                <w:szCs w:val="22"/>
              </w:rPr>
            </w:rPrChange>
          </w:rPr>
          <w:delText xml:space="preserve">Corporate </w:delText>
        </w:r>
      </w:del>
      <w:del w:id="302" w:author="Trent Scott" w:date="2017-03-22T14:15:00Z">
        <w:r w:rsidRPr="00942336" w:rsidDel="00DD6B39">
          <w:rPr>
            <w:rFonts w:ascii="Arial" w:hAnsi="Arial" w:cs="Arial"/>
            <w:sz w:val="22"/>
            <w:szCs w:val="22"/>
            <w:rPrChange w:id="303" w:author="Trent Scott" w:date="2017-03-22T14:04:00Z">
              <w:rPr>
                <w:rFonts w:ascii="Myriad Pro" w:hAnsi="Myriad Pro"/>
                <w:sz w:val="22"/>
                <w:szCs w:val="22"/>
              </w:rPr>
            </w:rPrChange>
          </w:rPr>
          <w:delText xml:space="preserve">Strategy | </w:delText>
        </w:r>
        <w:r w:rsidR="00A131F6" w:rsidRPr="00942336" w:rsidDel="00DD6B39">
          <w:rPr>
            <w:rFonts w:ascii="Arial" w:hAnsi="Arial" w:cs="Arial"/>
            <w:sz w:val="22"/>
            <w:szCs w:val="22"/>
            <w:rPrChange w:id="304" w:author="Trent Scott" w:date="2017-03-22T14:04:00Z">
              <w:rPr>
                <w:rFonts w:ascii="Myriad Pro" w:hAnsi="Myriad Pro"/>
                <w:sz w:val="22"/>
                <w:szCs w:val="22"/>
              </w:rPr>
            </w:rPrChange>
          </w:rPr>
          <w:delText>615.515.5534 | tscott@tnelectric.org</w:delText>
        </w:r>
      </w:del>
    </w:p>
    <w:sectPr w:rsidR="00A131F6" w:rsidRPr="0094233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018"/>
    <w:multiLevelType w:val="hybridMultilevel"/>
    <w:tmpl w:val="2D8C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85616"/>
    <w:multiLevelType w:val="hybridMultilevel"/>
    <w:tmpl w:val="FEC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100BD"/>
    <w:rsid w:val="000313A6"/>
    <w:rsid w:val="00051BDA"/>
    <w:rsid w:val="00062D52"/>
    <w:rsid w:val="000B749B"/>
    <w:rsid w:val="001309EB"/>
    <w:rsid w:val="001C2455"/>
    <w:rsid w:val="0021333C"/>
    <w:rsid w:val="00227773"/>
    <w:rsid w:val="002C4E94"/>
    <w:rsid w:val="00315DDF"/>
    <w:rsid w:val="00347F8A"/>
    <w:rsid w:val="00372883"/>
    <w:rsid w:val="003D7131"/>
    <w:rsid w:val="00436CAD"/>
    <w:rsid w:val="00475AB3"/>
    <w:rsid w:val="004D7073"/>
    <w:rsid w:val="0050357D"/>
    <w:rsid w:val="00564068"/>
    <w:rsid w:val="005A5D6E"/>
    <w:rsid w:val="005B075C"/>
    <w:rsid w:val="00600312"/>
    <w:rsid w:val="00666121"/>
    <w:rsid w:val="0068305B"/>
    <w:rsid w:val="006B3B59"/>
    <w:rsid w:val="007820C5"/>
    <w:rsid w:val="007E2B12"/>
    <w:rsid w:val="007E7E64"/>
    <w:rsid w:val="008412C8"/>
    <w:rsid w:val="008537F6"/>
    <w:rsid w:val="009048AE"/>
    <w:rsid w:val="009124F2"/>
    <w:rsid w:val="00940547"/>
    <w:rsid w:val="00942336"/>
    <w:rsid w:val="009535C8"/>
    <w:rsid w:val="00960FC5"/>
    <w:rsid w:val="009976A5"/>
    <w:rsid w:val="009E1255"/>
    <w:rsid w:val="00A0503A"/>
    <w:rsid w:val="00A131F6"/>
    <w:rsid w:val="00A62F41"/>
    <w:rsid w:val="00B01D8A"/>
    <w:rsid w:val="00B32401"/>
    <w:rsid w:val="00BD203B"/>
    <w:rsid w:val="00C238A8"/>
    <w:rsid w:val="00DC0BA2"/>
    <w:rsid w:val="00DD6B39"/>
    <w:rsid w:val="00DF2063"/>
    <w:rsid w:val="00E20800"/>
    <w:rsid w:val="00EC744A"/>
    <w:rsid w:val="00ED5F4D"/>
    <w:rsid w:val="00F2440B"/>
    <w:rsid w:val="00F31D2A"/>
    <w:rsid w:val="00F66F91"/>
    <w:rsid w:val="00F927C9"/>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uiPriority w:val="34"/>
    <w:qFormat/>
    <w:rsid w:val="00DD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2</cp:revision>
  <cp:lastPrinted>2017-03-22T19:15:00Z</cp:lastPrinted>
  <dcterms:created xsi:type="dcterms:W3CDTF">2017-05-18T21:02:00Z</dcterms:created>
  <dcterms:modified xsi:type="dcterms:W3CDTF">2017-05-18T21:02:00Z</dcterms:modified>
</cp:coreProperties>
</file>